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6D3D" w14:textId="0FAC98D5" w:rsidR="003D5E49" w:rsidRPr="006A113A" w:rsidRDefault="00F67D4F" w:rsidP="006A113A">
      <w:pPr>
        <w:spacing w:after="0"/>
        <w:rPr>
          <w:rFonts w:cstheme="minorHAnsi"/>
        </w:rPr>
      </w:pPr>
      <w:r w:rsidRPr="00AC396F">
        <w:rPr>
          <w:rFonts w:cstheme="minorHAnsi"/>
          <w:b/>
          <w:bCs/>
        </w:rPr>
        <w:t xml:space="preserve">Daily Decision </w:t>
      </w:r>
      <w:r w:rsidRPr="008E0C4B">
        <w:rPr>
          <w:rFonts w:cstheme="minorHAnsi"/>
        </w:rPr>
        <w:t xml:space="preserve">for publication </w:t>
      </w:r>
      <w:r w:rsidR="00B41468" w:rsidRPr="008E0C4B">
        <w:rPr>
          <w:rFonts w:cstheme="minorHAnsi"/>
        </w:rPr>
        <w:t>on</w:t>
      </w:r>
      <w:r w:rsidR="00DF6827">
        <w:rPr>
          <w:rFonts w:cstheme="minorHAnsi"/>
        </w:rPr>
        <w:t xml:space="preserve"> Tue. June </w:t>
      </w:r>
      <w:r w:rsidR="003C773F">
        <w:rPr>
          <w:rFonts w:cstheme="minorHAnsi"/>
        </w:rPr>
        <w:t>14</w:t>
      </w:r>
      <w:r w:rsidR="00581EDF">
        <w:rPr>
          <w:rFonts w:cstheme="minorHAnsi"/>
        </w:rPr>
        <w:t>, 2022</w:t>
      </w:r>
      <w:r w:rsidR="00E745BA">
        <w:rPr>
          <w:rFonts w:cstheme="minorHAnsi"/>
        </w:rPr>
        <w:tab/>
      </w:r>
      <w:r w:rsidR="006A113A" w:rsidRPr="00CF3CA7">
        <w:rPr>
          <w:rFonts w:cstheme="minorHAnsi"/>
        </w:rPr>
        <w:t>Thumbs</w:t>
      </w:r>
      <w:r w:rsidR="00E67DA1" w:rsidRPr="00CF3CA7">
        <w:rPr>
          <w:rFonts w:cstheme="minorHAnsi"/>
        </w:rPr>
        <w:t xml:space="preserve"> </w:t>
      </w:r>
      <w:r w:rsidR="009E7DF3" w:rsidRPr="00CF3CA7">
        <w:rPr>
          <w:rFonts w:cstheme="minorHAnsi"/>
        </w:rPr>
        <w:t>Up</w:t>
      </w:r>
    </w:p>
    <w:p w14:paraId="138CC939" w14:textId="77777777" w:rsidR="006A113A" w:rsidRDefault="006A113A" w:rsidP="006A113A">
      <w:pPr>
        <w:spacing w:after="0"/>
        <w:rPr>
          <w:rFonts w:cstheme="minorHAnsi"/>
        </w:rPr>
      </w:pPr>
    </w:p>
    <w:p w14:paraId="5B4166BE" w14:textId="4B78CCB4" w:rsidR="00F67D4F" w:rsidRPr="00645BF6" w:rsidRDefault="00F67D4F" w:rsidP="008E0C4B">
      <w:pPr>
        <w:spacing w:after="0"/>
        <w:rPr>
          <w:rFonts w:eastAsia="Times New Roman" w:cstheme="minorHAnsi"/>
        </w:rPr>
      </w:pPr>
      <w:r w:rsidRPr="008E0C4B">
        <w:rPr>
          <w:rFonts w:eastAsia="Times New Roman" w:cstheme="minorHAnsi"/>
          <w:b/>
          <w:bCs/>
        </w:rPr>
        <w:t>Title:</w:t>
      </w:r>
      <w:r w:rsidR="00AA4A69" w:rsidRPr="008E0C4B">
        <w:rPr>
          <w:rFonts w:eastAsia="Times New Roman" w:cstheme="minorHAnsi"/>
        </w:rPr>
        <w:t xml:space="preserve"> </w:t>
      </w:r>
      <w:r w:rsidR="00645BF6">
        <w:rPr>
          <w:rFonts w:eastAsia="Times New Roman" w:cstheme="minorHAnsi"/>
          <w:i/>
          <w:iCs/>
        </w:rPr>
        <w:t>Mina v. Red Robin Int’l:</w:t>
      </w:r>
      <w:r w:rsidR="00645BF6">
        <w:rPr>
          <w:rFonts w:eastAsia="Times New Roman" w:cstheme="minorHAnsi"/>
        </w:rPr>
        <w:t xml:space="preserve"> </w:t>
      </w:r>
      <w:r w:rsidR="004E0015">
        <w:rPr>
          <w:rFonts w:eastAsia="Times New Roman" w:cstheme="minorHAnsi"/>
        </w:rPr>
        <w:t>Court Rejects Consumer’s Technical Description of an ATDS</w:t>
      </w:r>
    </w:p>
    <w:p w14:paraId="7BCE032F" w14:textId="77777777" w:rsidR="006A113A" w:rsidRPr="008E192E" w:rsidRDefault="006A113A" w:rsidP="008E0C4B">
      <w:pPr>
        <w:spacing w:after="0"/>
        <w:rPr>
          <w:rFonts w:eastAsia="Times New Roman" w:cstheme="minorHAnsi"/>
        </w:rPr>
      </w:pPr>
    </w:p>
    <w:p w14:paraId="0842EAC0" w14:textId="7C3E7096" w:rsidR="00E27671" w:rsidRDefault="00F67D4F" w:rsidP="00A04082">
      <w:pPr>
        <w:shd w:val="clear" w:color="auto" w:fill="FFFFFF"/>
        <w:spacing w:after="0" w:line="280" w:lineRule="atLeast"/>
        <w:textAlignment w:val="baseline"/>
        <w:outlineLvl w:val="1"/>
        <w:rPr>
          <w:rFonts w:eastAsia="Times New Roman" w:cstheme="minorHAnsi"/>
        </w:rPr>
      </w:pPr>
      <w:r w:rsidRPr="008E0C4B">
        <w:rPr>
          <w:rFonts w:eastAsia="Times New Roman" w:cstheme="minorHAnsi"/>
          <w:b/>
          <w:bCs/>
        </w:rPr>
        <w:t>Descriptio</w:t>
      </w:r>
      <w:r w:rsidR="00E007B1" w:rsidRPr="008E0C4B">
        <w:rPr>
          <w:rFonts w:eastAsia="Times New Roman" w:cstheme="minorHAnsi"/>
          <w:b/>
          <w:bCs/>
        </w:rPr>
        <w:t>n</w:t>
      </w:r>
      <w:r w:rsidRPr="008E0C4B">
        <w:rPr>
          <w:rFonts w:eastAsia="Times New Roman" w:cstheme="minorHAnsi"/>
          <w:b/>
          <w:bCs/>
        </w:rPr>
        <w:t>:</w:t>
      </w:r>
      <w:r w:rsidRPr="008E0C4B">
        <w:rPr>
          <w:rFonts w:eastAsia="Times New Roman" w:cstheme="minorHAnsi"/>
        </w:rPr>
        <w:t xml:space="preserve"> </w:t>
      </w:r>
      <w:r w:rsidR="009B2989">
        <w:rPr>
          <w:rFonts w:eastAsia="Times New Roman" w:cstheme="minorHAnsi"/>
        </w:rPr>
        <w:t xml:space="preserve"> </w:t>
      </w:r>
      <w:r w:rsidR="0015741B">
        <w:rPr>
          <w:rFonts w:eastAsia="Times New Roman" w:cstheme="minorHAnsi"/>
        </w:rPr>
        <w:t xml:space="preserve">The court rejected </w:t>
      </w:r>
      <w:r w:rsidR="00E27671">
        <w:rPr>
          <w:rFonts w:eastAsia="Times New Roman" w:cstheme="minorHAnsi"/>
        </w:rPr>
        <w:t xml:space="preserve">a consumer’s assertion that the </w:t>
      </w:r>
      <w:r w:rsidR="00E27671" w:rsidRPr="00231773">
        <w:rPr>
          <w:rFonts w:eastAsia="Times New Roman" w:cstheme="minorHAnsi"/>
        </w:rPr>
        <w:t xml:space="preserve">TCPA's definition of </w:t>
      </w:r>
      <w:del w:id="0" w:author="Lori Bowes" w:date="2022-06-13T15:20:00Z">
        <w:r w:rsidR="00E27671" w:rsidRPr="00231773" w:rsidDel="004B6CAD">
          <w:rPr>
            <w:rFonts w:eastAsia="Times New Roman" w:cstheme="minorHAnsi"/>
          </w:rPr>
          <w:delText>automatic telephone dialing system</w:delText>
        </w:r>
      </w:del>
      <w:ins w:id="1" w:author="Lori Bowes" w:date="2022-06-13T15:20:00Z">
        <w:r w:rsidR="004B6CAD">
          <w:rPr>
            <w:rFonts w:eastAsia="Times New Roman" w:cstheme="minorHAnsi"/>
          </w:rPr>
          <w:t>an ATDS</w:t>
        </w:r>
      </w:ins>
      <w:r w:rsidR="00E27671" w:rsidRPr="00231773">
        <w:rPr>
          <w:rFonts w:eastAsia="Times New Roman" w:cstheme="minorHAnsi"/>
        </w:rPr>
        <w:t xml:space="preserve"> includes a device or program that merely randomly or sequentially selects which number to dial, even if such a selection is made from a predetermined list of telephone numbers.</w:t>
      </w:r>
    </w:p>
    <w:p w14:paraId="4512E1A3" w14:textId="0A348558" w:rsidR="00E724D5" w:rsidRDefault="00E724D5" w:rsidP="00E724D5">
      <w:pPr>
        <w:spacing w:after="0"/>
        <w:rPr>
          <w:rFonts w:ascii="Arial" w:hAnsi="Arial" w:cs="Arial"/>
          <w:b/>
          <w:bCs/>
          <w:color w:val="000000"/>
          <w:sz w:val="24"/>
          <w:szCs w:val="24"/>
        </w:rPr>
      </w:pPr>
    </w:p>
    <w:p w14:paraId="5F50AB18" w14:textId="487A9EDF" w:rsidR="008E192E" w:rsidRPr="00E01261" w:rsidRDefault="008E192E" w:rsidP="008E0C4B">
      <w:pPr>
        <w:spacing w:after="0"/>
        <w:rPr>
          <w:rFonts w:eastAsia="Times New Roman" w:cstheme="minorHAnsi"/>
        </w:rPr>
      </w:pPr>
      <w:r>
        <w:rPr>
          <w:rFonts w:eastAsia="Times New Roman" w:cstheme="minorHAnsi"/>
          <w:b/>
          <w:bCs/>
        </w:rPr>
        <w:t>Tags:</w:t>
      </w:r>
      <w:r w:rsidR="00E01261">
        <w:rPr>
          <w:rFonts w:eastAsia="Times New Roman" w:cstheme="minorHAnsi"/>
        </w:rPr>
        <w:t xml:space="preserve"> </w:t>
      </w:r>
      <w:r w:rsidR="00784428">
        <w:rPr>
          <w:rFonts w:eastAsia="Times New Roman" w:cstheme="minorHAnsi"/>
        </w:rPr>
        <w:t xml:space="preserve">TCPA, </w:t>
      </w:r>
      <w:r w:rsidR="009B283F">
        <w:rPr>
          <w:rFonts w:eastAsia="Times New Roman" w:cstheme="minorHAnsi"/>
        </w:rPr>
        <w:t>Colorado, Autodialer ATDS</w:t>
      </w:r>
    </w:p>
    <w:p w14:paraId="5D34EEBF" w14:textId="77777777" w:rsidR="008E192E" w:rsidRPr="008E192E" w:rsidRDefault="008E192E" w:rsidP="008E0C4B">
      <w:pPr>
        <w:spacing w:after="0"/>
        <w:rPr>
          <w:rFonts w:eastAsia="Times New Roman" w:cstheme="minorHAnsi"/>
        </w:rPr>
      </w:pPr>
    </w:p>
    <w:p w14:paraId="75D288A5" w14:textId="69C0E1DF" w:rsidR="00F67D4F" w:rsidRPr="008E0C4B" w:rsidRDefault="00F67D4F" w:rsidP="008E0C4B">
      <w:pPr>
        <w:spacing w:after="0"/>
        <w:rPr>
          <w:rFonts w:eastAsia="Times New Roman" w:cstheme="minorHAnsi"/>
        </w:rPr>
      </w:pPr>
      <w:r w:rsidRPr="008E0C4B">
        <w:rPr>
          <w:rFonts w:eastAsia="Times New Roman" w:cstheme="minorHAnsi"/>
          <w:b/>
          <w:bCs/>
        </w:rPr>
        <w:t>Quick links:</w:t>
      </w:r>
      <w:r w:rsidR="005A2431" w:rsidRPr="008E0C4B">
        <w:rPr>
          <w:rFonts w:eastAsia="Times New Roman" w:cstheme="minorHAnsi"/>
        </w:rPr>
        <w:t xml:space="preserve"> </w:t>
      </w:r>
      <w:r w:rsidR="009B283F">
        <w:rPr>
          <w:rFonts w:eastAsia="Times New Roman" w:cstheme="minorHAnsi"/>
        </w:rPr>
        <w:t>mina-red-robin</w:t>
      </w:r>
      <w:r w:rsidR="00E831DA">
        <w:rPr>
          <w:rFonts w:eastAsia="Times New Roman" w:cstheme="minorHAnsi"/>
        </w:rPr>
        <w:t>-colorado-tcpa-autodialer-atds-dismiss-random-sequential</w:t>
      </w:r>
    </w:p>
    <w:p w14:paraId="3610B043" w14:textId="2EEBBA84" w:rsidR="000E4159" w:rsidRPr="00C455CA" w:rsidRDefault="000E4159" w:rsidP="000E4159">
      <w:pPr>
        <w:shd w:val="clear" w:color="auto" w:fill="FFFFFF"/>
        <w:spacing w:after="0" w:line="280" w:lineRule="atLeast"/>
        <w:textAlignment w:val="baseline"/>
        <w:outlineLvl w:val="1"/>
        <w:rPr>
          <w:rFonts w:eastAsia="Times New Roman" w:cstheme="minorHAnsi"/>
        </w:rPr>
      </w:pPr>
    </w:p>
    <w:p w14:paraId="4CE2EEBE" w14:textId="28F1823D" w:rsidR="002439D7" w:rsidRDefault="002439D7" w:rsidP="002439D7">
      <w:pPr>
        <w:shd w:val="clear" w:color="auto" w:fill="FFFFFF"/>
        <w:spacing w:after="0" w:line="280" w:lineRule="atLeast"/>
        <w:textAlignment w:val="baseline"/>
        <w:outlineLvl w:val="1"/>
        <w:rPr>
          <w:rFonts w:eastAsia="Times New Roman" w:cstheme="minorHAnsi"/>
        </w:rPr>
      </w:pPr>
      <w:r>
        <w:rPr>
          <w:rFonts w:eastAsia="Times New Roman" w:cstheme="minorHAnsi"/>
          <w:i/>
          <w:iCs/>
        </w:rPr>
        <w:t>Mina v. Red Robin International, Inc.</w:t>
      </w:r>
      <w:r w:rsidRPr="00E26F51">
        <w:rPr>
          <w:rFonts w:eastAsia="Times New Roman" w:cstheme="minorHAnsi"/>
        </w:rPr>
        <w:t>, No. 20-CV-00612</w:t>
      </w:r>
      <w:r w:rsidR="00567052">
        <w:rPr>
          <w:rFonts w:eastAsia="Times New Roman" w:cstheme="minorHAnsi"/>
        </w:rPr>
        <w:t xml:space="preserve"> </w:t>
      </w:r>
      <w:r w:rsidRPr="00E26F51">
        <w:rPr>
          <w:rFonts w:eastAsia="Times New Roman" w:cstheme="minorHAnsi"/>
        </w:rPr>
        <w:t>RM</w:t>
      </w:r>
      <w:r w:rsidR="003343BA">
        <w:rPr>
          <w:rFonts w:eastAsia="Times New Roman" w:cstheme="minorHAnsi"/>
        </w:rPr>
        <w:t xml:space="preserve">, </w:t>
      </w:r>
      <w:r w:rsidRPr="00E26F51">
        <w:rPr>
          <w:rFonts w:eastAsia="Times New Roman" w:cstheme="minorHAnsi"/>
        </w:rPr>
        <w:t>NYW, 2022 WL 2105897 (D. Colo. June 10, 2022)</w:t>
      </w:r>
    </w:p>
    <w:p w14:paraId="09AE1676" w14:textId="6BCADFFD" w:rsidR="00816BD2" w:rsidRPr="00EF30C0" w:rsidRDefault="00673350" w:rsidP="00816BD2">
      <w:pPr>
        <w:spacing w:after="0" w:line="240" w:lineRule="auto"/>
        <w:rPr>
          <w:rFonts w:cstheme="minorHAnsi"/>
          <w:i/>
          <w:iCs/>
        </w:rPr>
      </w:pPr>
      <w:r w:rsidRPr="00EF30C0">
        <w:rPr>
          <w:rFonts w:cstheme="minorHAnsi"/>
          <w:i/>
          <w:iCs/>
        </w:rPr>
        <w:t xml:space="preserve">By </w:t>
      </w:r>
      <w:r w:rsidR="0016760A" w:rsidRPr="00EF30C0">
        <w:rPr>
          <w:rFonts w:cstheme="minorHAnsi"/>
          <w:i/>
          <w:iCs/>
        </w:rPr>
        <w:t xml:space="preserve">Betsy </w:t>
      </w:r>
      <w:r w:rsidR="00EF30C0" w:rsidRPr="00EF30C0">
        <w:rPr>
          <w:rFonts w:cstheme="minorHAnsi"/>
          <w:i/>
          <w:iCs/>
        </w:rPr>
        <w:t xml:space="preserve">Clarke—Compliance </w:t>
      </w:r>
      <w:r w:rsidR="00FB22F4" w:rsidRPr="00EF30C0">
        <w:rPr>
          <w:rFonts w:cstheme="minorHAnsi"/>
          <w:i/>
          <w:iCs/>
        </w:rPr>
        <w:t>Attorney</w:t>
      </w:r>
    </w:p>
    <w:p w14:paraId="4BF8226F" w14:textId="77777777" w:rsidR="00673350" w:rsidRDefault="00673350" w:rsidP="00816BD2">
      <w:pPr>
        <w:spacing w:after="0" w:line="240" w:lineRule="auto"/>
        <w:rPr>
          <w:rFonts w:cstheme="minorHAnsi"/>
          <w:i/>
          <w:iCs/>
        </w:rPr>
      </w:pPr>
    </w:p>
    <w:p w14:paraId="58CF8216" w14:textId="77777777" w:rsidR="00EE5F04" w:rsidRPr="00636EE0" w:rsidRDefault="00EE5F04" w:rsidP="00EE5F04">
      <w:pPr>
        <w:spacing w:after="0" w:line="240" w:lineRule="auto"/>
        <w:rPr>
          <w:rFonts w:eastAsia="Times New Roman" w:cstheme="minorHAnsi"/>
        </w:rPr>
      </w:pPr>
      <w:r w:rsidRPr="00636EE0">
        <w:rPr>
          <w:rFonts w:eastAsia="Times New Roman" w:cstheme="minorHAnsi"/>
          <w:b/>
          <w:bCs/>
        </w:rPr>
        <w:t>Note: ACA provides Daily Decisions as an educational benefit for members. The information presented in the Daily Decision does not reflect ACA's views about the validity of the allegations or the conclusions reached by the courts.</w:t>
      </w:r>
    </w:p>
    <w:p w14:paraId="567CC54B" w14:textId="77777777" w:rsidR="00636EE0" w:rsidRDefault="00636EE0" w:rsidP="008E0C4B">
      <w:pPr>
        <w:shd w:val="clear" w:color="auto" w:fill="FFFFFF"/>
        <w:spacing w:after="0" w:line="280" w:lineRule="atLeast"/>
        <w:textAlignment w:val="baseline"/>
        <w:outlineLvl w:val="1"/>
        <w:rPr>
          <w:rFonts w:eastAsia="Times New Roman" w:cstheme="minorHAnsi"/>
          <w:i/>
          <w:iCs/>
        </w:rPr>
      </w:pPr>
    </w:p>
    <w:p w14:paraId="0BA9B739" w14:textId="77777777" w:rsidR="00636EE0" w:rsidRPr="008E0C4B" w:rsidRDefault="00636EE0" w:rsidP="00636EE0">
      <w:pPr>
        <w:shd w:val="clear" w:color="auto" w:fill="FFFFFF"/>
        <w:spacing w:after="0" w:line="280" w:lineRule="atLeast"/>
        <w:textAlignment w:val="baseline"/>
        <w:outlineLvl w:val="1"/>
        <w:rPr>
          <w:rFonts w:eastAsia="Times New Roman" w:cstheme="minorHAnsi"/>
        </w:rPr>
      </w:pPr>
      <w:r w:rsidRPr="008E0C4B">
        <w:rPr>
          <w:rFonts w:eastAsia="Times New Roman" w:cstheme="minorHAnsi"/>
          <w:b/>
          <w:bCs/>
        </w:rPr>
        <w:t>Background:</w:t>
      </w:r>
      <w:r w:rsidRPr="008E0C4B">
        <w:rPr>
          <w:rFonts w:eastAsia="Times New Roman" w:cstheme="minorHAnsi"/>
        </w:rPr>
        <w:t xml:space="preserve"> </w:t>
      </w:r>
    </w:p>
    <w:p w14:paraId="5BEBC3EE" w14:textId="2EE1AD8F" w:rsidR="00545105" w:rsidRDefault="003C773F" w:rsidP="00C455CA">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A consumer </w:t>
      </w:r>
      <w:r w:rsidR="00F92198">
        <w:rPr>
          <w:rFonts w:eastAsia="Times New Roman" w:cstheme="minorHAnsi"/>
        </w:rPr>
        <w:t xml:space="preserve">alleged </w:t>
      </w:r>
      <w:r w:rsidR="0089447C">
        <w:rPr>
          <w:rFonts w:eastAsia="Times New Roman" w:cstheme="minorHAnsi"/>
        </w:rPr>
        <w:t xml:space="preserve">that </w:t>
      </w:r>
      <w:r w:rsidR="00F92198">
        <w:rPr>
          <w:rFonts w:eastAsia="Times New Roman" w:cstheme="minorHAnsi"/>
        </w:rPr>
        <w:t xml:space="preserve">the Red Robin restaurant violated the Telephone Consumer Protection Act when the restaurant sent him numerous advertising text messages </w:t>
      </w:r>
      <w:r w:rsidR="0089447C">
        <w:rPr>
          <w:rFonts w:eastAsia="Times New Roman" w:cstheme="minorHAnsi"/>
        </w:rPr>
        <w:t>after</w:t>
      </w:r>
      <w:r w:rsidR="00F92198">
        <w:rPr>
          <w:rFonts w:eastAsia="Times New Roman" w:cstheme="minorHAnsi"/>
        </w:rPr>
        <w:t xml:space="preserve"> he</w:t>
      </w:r>
      <w:r w:rsidR="0089447C">
        <w:rPr>
          <w:rFonts w:eastAsia="Times New Roman" w:cstheme="minorHAnsi"/>
        </w:rPr>
        <w:t xml:space="preserve"> provid</w:t>
      </w:r>
      <w:r w:rsidR="00F92198">
        <w:rPr>
          <w:rFonts w:eastAsia="Times New Roman" w:cstheme="minorHAnsi"/>
        </w:rPr>
        <w:t>ed</w:t>
      </w:r>
      <w:r w:rsidR="0089447C">
        <w:rPr>
          <w:rFonts w:eastAsia="Times New Roman" w:cstheme="minorHAnsi"/>
        </w:rPr>
        <w:t xml:space="preserve"> his cell number to a server</w:t>
      </w:r>
      <w:r w:rsidR="00F92198">
        <w:rPr>
          <w:rFonts w:eastAsia="Times New Roman" w:cstheme="minorHAnsi"/>
        </w:rPr>
        <w:t xml:space="preserve"> at the restaurant</w:t>
      </w:r>
      <w:r w:rsidR="00536776">
        <w:rPr>
          <w:rFonts w:eastAsia="Times New Roman" w:cstheme="minorHAnsi"/>
        </w:rPr>
        <w:t>.</w:t>
      </w:r>
      <w:r w:rsidR="00E26F51">
        <w:rPr>
          <w:rFonts w:eastAsia="Times New Roman" w:cstheme="minorHAnsi"/>
        </w:rPr>
        <w:t xml:space="preserve"> The consumer </w:t>
      </w:r>
      <w:r w:rsidR="00E26F51" w:rsidRPr="00E26F51">
        <w:rPr>
          <w:rFonts w:eastAsia="Times New Roman" w:cstheme="minorHAnsi"/>
        </w:rPr>
        <w:t>assert</w:t>
      </w:r>
      <w:r w:rsidR="00E26F51">
        <w:rPr>
          <w:rFonts w:eastAsia="Times New Roman" w:cstheme="minorHAnsi"/>
        </w:rPr>
        <w:t>ed</w:t>
      </w:r>
      <w:r w:rsidR="00E26F51" w:rsidRPr="00E26F51">
        <w:rPr>
          <w:rFonts w:eastAsia="Times New Roman" w:cstheme="minorHAnsi"/>
        </w:rPr>
        <w:t xml:space="preserve"> </w:t>
      </w:r>
      <w:r w:rsidR="005318D1">
        <w:rPr>
          <w:rFonts w:eastAsia="Times New Roman" w:cstheme="minorHAnsi"/>
        </w:rPr>
        <w:t>the restaurant</w:t>
      </w:r>
      <w:r w:rsidR="00E26F51" w:rsidRPr="00E26F51">
        <w:rPr>
          <w:rFonts w:eastAsia="Times New Roman" w:cstheme="minorHAnsi"/>
        </w:rPr>
        <w:t xml:space="preserve"> </w:t>
      </w:r>
      <w:r w:rsidR="00BD3F0B">
        <w:rPr>
          <w:rFonts w:eastAsia="Times New Roman" w:cstheme="minorHAnsi"/>
        </w:rPr>
        <w:t>sent</w:t>
      </w:r>
      <w:r w:rsidR="00BD3F0B" w:rsidRPr="00E26F51">
        <w:rPr>
          <w:rFonts w:eastAsia="Times New Roman" w:cstheme="minorHAnsi"/>
        </w:rPr>
        <w:t xml:space="preserve"> the messages</w:t>
      </w:r>
      <w:r w:rsidR="00BD3F0B">
        <w:rPr>
          <w:rFonts w:eastAsia="Times New Roman" w:cstheme="minorHAnsi"/>
        </w:rPr>
        <w:t xml:space="preserve"> </w:t>
      </w:r>
      <w:r w:rsidR="00014F58">
        <w:rPr>
          <w:rFonts w:eastAsia="Times New Roman" w:cstheme="minorHAnsi"/>
        </w:rPr>
        <w:t>using</w:t>
      </w:r>
      <w:r w:rsidR="005318D1" w:rsidRPr="00E26F51">
        <w:rPr>
          <w:rFonts w:eastAsia="Times New Roman" w:cstheme="minorHAnsi"/>
        </w:rPr>
        <w:t xml:space="preserve"> the Twilio platform</w:t>
      </w:r>
      <w:r w:rsidR="00E26F51" w:rsidRPr="00E26F51">
        <w:rPr>
          <w:rFonts w:eastAsia="Times New Roman" w:cstheme="minorHAnsi"/>
        </w:rPr>
        <w:t>, which provides customers the ability to send automated text messages to mass lists of recipients</w:t>
      </w:r>
      <w:r w:rsidR="00F973F2">
        <w:rPr>
          <w:rFonts w:eastAsia="Times New Roman" w:cstheme="minorHAnsi"/>
        </w:rPr>
        <w:t xml:space="preserve">. The consumer also alleged he incurred </w:t>
      </w:r>
      <w:r w:rsidR="00B97B84">
        <w:rPr>
          <w:rFonts w:eastAsia="Times New Roman" w:cstheme="minorHAnsi"/>
        </w:rPr>
        <w:t>a charge for the text messages</w:t>
      </w:r>
      <w:r w:rsidR="005B52BD">
        <w:rPr>
          <w:rFonts w:eastAsia="Times New Roman" w:cstheme="minorHAnsi"/>
        </w:rPr>
        <w:t xml:space="preserve"> and that</w:t>
      </w:r>
      <w:r w:rsidR="00B97B84">
        <w:rPr>
          <w:rFonts w:eastAsia="Times New Roman" w:cstheme="minorHAnsi"/>
        </w:rPr>
        <w:t xml:space="preserve"> they caused him inconvenience</w:t>
      </w:r>
      <w:r w:rsidR="005B52BD">
        <w:rPr>
          <w:rFonts w:eastAsia="Times New Roman" w:cstheme="minorHAnsi"/>
        </w:rPr>
        <w:t>.</w:t>
      </w:r>
      <w:r w:rsidR="00A40021">
        <w:rPr>
          <w:rFonts w:eastAsia="Times New Roman" w:cstheme="minorHAnsi"/>
        </w:rPr>
        <w:t xml:space="preserve"> The defendant moved to dismiss the consumer’s action.</w:t>
      </w:r>
    </w:p>
    <w:p w14:paraId="6A3D89CB" w14:textId="77777777" w:rsidR="00545105" w:rsidRPr="00C455CA" w:rsidRDefault="00545105" w:rsidP="00C455CA">
      <w:pPr>
        <w:shd w:val="clear" w:color="auto" w:fill="FFFFFF"/>
        <w:spacing w:after="0" w:line="280" w:lineRule="atLeast"/>
        <w:textAlignment w:val="baseline"/>
        <w:outlineLvl w:val="1"/>
        <w:rPr>
          <w:rFonts w:eastAsia="Times New Roman" w:cstheme="minorHAnsi"/>
        </w:rPr>
      </w:pPr>
    </w:p>
    <w:p w14:paraId="7A7BE52D" w14:textId="45472C56" w:rsidR="00957B03" w:rsidRPr="00E90D1D" w:rsidRDefault="00957B03" w:rsidP="008E0C4B">
      <w:pPr>
        <w:shd w:val="clear" w:color="auto" w:fill="FFFFFF"/>
        <w:spacing w:after="0" w:line="280" w:lineRule="atLeast"/>
        <w:textAlignment w:val="baseline"/>
        <w:outlineLvl w:val="1"/>
        <w:rPr>
          <w:rFonts w:eastAsia="Times New Roman" w:cstheme="minorHAnsi"/>
        </w:rPr>
      </w:pPr>
      <w:r w:rsidRPr="005B4E84">
        <w:rPr>
          <w:rFonts w:eastAsia="Times New Roman" w:cstheme="minorHAnsi"/>
          <w:b/>
          <w:bCs/>
        </w:rPr>
        <w:t>Decision:</w:t>
      </w:r>
      <w:r w:rsidRPr="00E90D1D">
        <w:rPr>
          <w:rFonts w:eastAsia="Times New Roman" w:cstheme="minorHAnsi"/>
        </w:rPr>
        <w:t xml:space="preserve"> </w:t>
      </w:r>
    </w:p>
    <w:p w14:paraId="2D35FAEB" w14:textId="5844C925" w:rsidR="00CE0E18" w:rsidRDefault="002439D7" w:rsidP="00213A13">
      <w:pPr>
        <w:shd w:val="clear" w:color="auto" w:fill="FFFFFF"/>
        <w:spacing w:after="0" w:line="280" w:lineRule="atLeast"/>
        <w:textAlignment w:val="baseline"/>
        <w:outlineLvl w:val="1"/>
        <w:rPr>
          <w:rFonts w:eastAsia="Times New Roman" w:cstheme="minorHAnsi"/>
        </w:rPr>
      </w:pPr>
      <w:r w:rsidRPr="002439D7">
        <w:rPr>
          <w:rFonts w:eastAsia="Times New Roman" w:cstheme="minorHAnsi"/>
        </w:rPr>
        <w:t xml:space="preserve">The TCPA defines “automatic telephone dialing system” as a piece of equipment which has the capacity to both “store or produce telephone numbers to be called, using a random or sequential number generator” and to dial those numbers. 47 U.S.C. </w:t>
      </w:r>
      <w:del w:id="2" w:author="Lori Bowes" w:date="2022-06-13T15:21:00Z">
        <w:r w:rsidRPr="002439D7" w:rsidDel="004B6CAD">
          <w:rPr>
            <w:rFonts w:eastAsia="Times New Roman" w:cstheme="minorHAnsi"/>
          </w:rPr>
          <w:delText>§</w:delText>
        </w:r>
      </w:del>
      <w:ins w:id="3" w:author="Lori Bowes" w:date="2022-06-13T15:21:00Z">
        <w:r w:rsidR="004B6CAD">
          <w:rPr>
            <w:rFonts w:eastAsia="Times New Roman" w:cstheme="minorHAnsi"/>
          </w:rPr>
          <w:t>Section</w:t>
        </w:r>
      </w:ins>
      <w:r w:rsidRPr="002439D7">
        <w:rPr>
          <w:rFonts w:eastAsia="Times New Roman" w:cstheme="minorHAnsi"/>
        </w:rPr>
        <w:t xml:space="preserve"> 227(a)(1)(A)-(B).</w:t>
      </w:r>
    </w:p>
    <w:p w14:paraId="1CE4334A" w14:textId="77777777" w:rsidR="00545105" w:rsidRDefault="00545105" w:rsidP="00213A13">
      <w:pPr>
        <w:shd w:val="clear" w:color="auto" w:fill="FFFFFF"/>
        <w:spacing w:after="0" w:line="280" w:lineRule="atLeast"/>
        <w:textAlignment w:val="baseline"/>
        <w:outlineLvl w:val="1"/>
        <w:rPr>
          <w:rFonts w:eastAsia="Times New Roman" w:cstheme="minorHAnsi"/>
        </w:rPr>
      </w:pPr>
    </w:p>
    <w:p w14:paraId="339793D4" w14:textId="5A070A84" w:rsidR="00276B89" w:rsidRDefault="00545105" w:rsidP="00545105">
      <w:pPr>
        <w:shd w:val="clear" w:color="auto" w:fill="FFFFFF"/>
        <w:spacing w:after="0" w:line="280" w:lineRule="atLeast"/>
        <w:textAlignment w:val="baseline"/>
        <w:outlineLvl w:val="1"/>
        <w:rPr>
          <w:rFonts w:eastAsia="Times New Roman" w:cstheme="minorHAnsi"/>
        </w:rPr>
      </w:pPr>
      <w:r>
        <w:rPr>
          <w:rFonts w:eastAsia="Times New Roman" w:cstheme="minorHAnsi"/>
        </w:rPr>
        <w:t>Addressing conflict in the application of the TCPA, t</w:t>
      </w:r>
      <w:r w:rsidRPr="00474262">
        <w:rPr>
          <w:rFonts w:eastAsia="Times New Roman" w:cstheme="minorHAnsi"/>
        </w:rPr>
        <w:t xml:space="preserve">he Supreme Court </w:t>
      </w:r>
      <w:r>
        <w:rPr>
          <w:rFonts w:eastAsia="Times New Roman" w:cstheme="minorHAnsi"/>
        </w:rPr>
        <w:t>held</w:t>
      </w:r>
      <w:r w:rsidRPr="00474262">
        <w:rPr>
          <w:rFonts w:eastAsia="Times New Roman" w:cstheme="minorHAnsi"/>
        </w:rPr>
        <w:t xml:space="preserve"> that the </w:t>
      </w:r>
      <w:r>
        <w:rPr>
          <w:rFonts w:eastAsia="Times New Roman" w:cstheme="minorHAnsi"/>
        </w:rPr>
        <w:t xml:space="preserve">provision’s </w:t>
      </w:r>
      <w:r w:rsidRPr="00474262">
        <w:rPr>
          <w:rFonts w:eastAsia="Times New Roman" w:cstheme="minorHAnsi"/>
        </w:rPr>
        <w:t xml:space="preserve">clause “using a random or sequential number generator” modifies both verbs found in </w:t>
      </w:r>
      <w:del w:id="4" w:author="Lori Bowes" w:date="2022-06-13T15:21:00Z">
        <w:r w:rsidRPr="00474262" w:rsidDel="004B6CAD">
          <w:rPr>
            <w:rFonts w:eastAsia="Times New Roman" w:cstheme="minorHAnsi"/>
          </w:rPr>
          <w:delText>§</w:delText>
        </w:r>
      </w:del>
      <w:ins w:id="5" w:author="Lori Bowes" w:date="2022-06-13T15:21:00Z">
        <w:r w:rsidR="004B6CAD">
          <w:rPr>
            <w:rFonts w:eastAsia="Times New Roman" w:cstheme="minorHAnsi"/>
          </w:rPr>
          <w:t>Section</w:t>
        </w:r>
      </w:ins>
      <w:r w:rsidRPr="00474262">
        <w:rPr>
          <w:rFonts w:eastAsia="Times New Roman" w:cstheme="minorHAnsi"/>
        </w:rPr>
        <w:t xml:space="preserve"> 227(a)(1)(A), </w:t>
      </w:r>
      <w:r w:rsidRPr="009D7ED5">
        <w:rPr>
          <w:rFonts w:eastAsia="Times New Roman" w:cstheme="minorHAnsi"/>
          <w:i/>
          <w:iCs/>
        </w:rPr>
        <w:t>Facebook, Inc. v. Duguid</w:t>
      </w:r>
      <w:r>
        <w:rPr>
          <w:rFonts w:eastAsia="Times New Roman" w:cstheme="minorHAnsi"/>
        </w:rPr>
        <w:t>,</w:t>
      </w:r>
      <w:r w:rsidRPr="00474262">
        <w:rPr>
          <w:rFonts w:eastAsia="Times New Roman" w:cstheme="minorHAnsi"/>
        </w:rPr>
        <w:t xml:space="preserve"> </w:t>
      </w:r>
      <w:r w:rsidRPr="007A41FB">
        <w:rPr>
          <w:rFonts w:eastAsia="Times New Roman" w:cstheme="minorHAnsi"/>
        </w:rPr>
        <w:t>141 S. Ct. 1163</w:t>
      </w:r>
      <w:r>
        <w:rPr>
          <w:rFonts w:eastAsia="Times New Roman" w:cstheme="minorHAnsi"/>
        </w:rPr>
        <w:t>,</w:t>
      </w:r>
      <w:r w:rsidRPr="007A41FB">
        <w:rPr>
          <w:rFonts w:eastAsia="Times New Roman" w:cstheme="minorHAnsi"/>
        </w:rPr>
        <w:t xml:space="preserve"> </w:t>
      </w:r>
      <w:r w:rsidRPr="00474262">
        <w:rPr>
          <w:rFonts w:eastAsia="Times New Roman" w:cstheme="minorHAnsi"/>
        </w:rPr>
        <w:t>1169</w:t>
      </w:r>
      <w:r w:rsidRPr="007A41FB">
        <w:rPr>
          <w:rFonts w:eastAsia="Times New Roman" w:cstheme="minorHAnsi"/>
        </w:rPr>
        <w:t xml:space="preserve"> (2021)</w:t>
      </w:r>
      <w:r>
        <w:rPr>
          <w:rFonts w:eastAsia="Times New Roman" w:cstheme="minorHAnsi"/>
        </w:rPr>
        <w:t>. Th</w:t>
      </w:r>
      <w:r w:rsidRPr="00474262">
        <w:rPr>
          <w:rFonts w:eastAsia="Times New Roman" w:cstheme="minorHAnsi"/>
        </w:rPr>
        <w:t xml:space="preserve">us, a device is not an autodialer under the TCPA unless it “ha[s] the capacity either to store a telephone number using a random or sequential generator or to produce a telephone number using a random or sequential number generator.” </w:t>
      </w:r>
      <w:r w:rsidRPr="00276B89">
        <w:rPr>
          <w:rFonts w:eastAsia="Times New Roman" w:cstheme="minorHAnsi"/>
          <w:i/>
          <w:iCs/>
        </w:rPr>
        <w:t>Id.</w:t>
      </w:r>
      <w:r w:rsidRPr="00474262">
        <w:rPr>
          <w:rFonts w:eastAsia="Times New Roman" w:cstheme="minorHAnsi"/>
        </w:rPr>
        <w:t xml:space="preserve"> at 1167.</w:t>
      </w:r>
      <w:r>
        <w:rPr>
          <w:rFonts w:eastAsia="Times New Roman" w:cstheme="minorHAnsi"/>
        </w:rPr>
        <w:t xml:space="preserve"> </w:t>
      </w:r>
      <w:r w:rsidR="00483799">
        <w:rPr>
          <w:rFonts w:eastAsia="Times New Roman" w:cstheme="minorHAnsi"/>
        </w:rPr>
        <w:t xml:space="preserve"> </w:t>
      </w:r>
    </w:p>
    <w:p w14:paraId="2EB42780" w14:textId="77777777" w:rsidR="00276B89" w:rsidRDefault="00276B89" w:rsidP="00545105">
      <w:pPr>
        <w:shd w:val="clear" w:color="auto" w:fill="FFFFFF"/>
        <w:spacing w:after="0" w:line="280" w:lineRule="atLeast"/>
        <w:textAlignment w:val="baseline"/>
        <w:outlineLvl w:val="1"/>
        <w:rPr>
          <w:rFonts w:eastAsia="Times New Roman" w:cstheme="minorHAnsi"/>
        </w:rPr>
      </w:pPr>
    </w:p>
    <w:p w14:paraId="72E98BDA" w14:textId="567E90E7" w:rsidR="00545105" w:rsidRDefault="00483799" w:rsidP="00545105">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The court noted that the consumer </w:t>
      </w:r>
      <w:r w:rsidR="00276B89">
        <w:rPr>
          <w:rFonts w:eastAsia="Times New Roman" w:cstheme="minorHAnsi"/>
        </w:rPr>
        <w:t xml:space="preserve">here </w:t>
      </w:r>
      <w:r>
        <w:rPr>
          <w:rFonts w:eastAsia="Times New Roman" w:cstheme="minorHAnsi"/>
        </w:rPr>
        <w:t xml:space="preserve">attempted to </w:t>
      </w:r>
      <w:r w:rsidR="00B33EF3">
        <w:rPr>
          <w:rFonts w:eastAsia="Times New Roman" w:cstheme="minorHAnsi"/>
        </w:rPr>
        <w:t xml:space="preserve">provide </w:t>
      </w:r>
      <w:r w:rsidR="00276B89">
        <w:rPr>
          <w:rFonts w:eastAsia="Times New Roman" w:cstheme="minorHAnsi"/>
        </w:rPr>
        <w:t xml:space="preserve">the court with </w:t>
      </w:r>
      <w:r w:rsidR="00B33EF3">
        <w:rPr>
          <w:rFonts w:eastAsia="Times New Roman" w:cstheme="minorHAnsi"/>
        </w:rPr>
        <w:t xml:space="preserve">a more technical understanding of </w:t>
      </w:r>
      <w:r w:rsidR="0099363F">
        <w:rPr>
          <w:rFonts w:eastAsia="Times New Roman" w:cstheme="minorHAnsi"/>
        </w:rPr>
        <w:t>telephone dialer technology</w:t>
      </w:r>
      <w:r w:rsidR="00276B89">
        <w:rPr>
          <w:rFonts w:eastAsia="Times New Roman" w:cstheme="minorHAnsi"/>
        </w:rPr>
        <w:t xml:space="preserve"> in support of his claims</w:t>
      </w:r>
      <w:r w:rsidR="0099363F">
        <w:rPr>
          <w:rFonts w:eastAsia="Times New Roman" w:cstheme="minorHAnsi"/>
        </w:rPr>
        <w:t>.</w:t>
      </w:r>
    </w:p>
    <w:p w14:paraId="08CABEDA" w14:textId="650869FD" w:rsidR="0099363F" w:rsidRDefault="0099363F" w:rsidP="00545105">
      <w:pPr>
        <w:shd w:val="clear" w:color="auto" w:fill="FFFFFF"/>
        <w:spacing w:after="0" w:line="280" w:lineRule="atLeast"/>
        <w:textAlignment w:val="baseline"/>
        <w:outlineLvl w:val="1"/>
        <w:rPr>
          <w:rFonts w:eastAsia="Times New Roman" w:cstheme="minorHAnsi"/>
        </w:rPr>
      </w:pPr>
    </w:p>
    <w:p w14:paraId="0ED702FA" w14:textId="2B348076" w:rsidR="0099363F" w:rsidRDefault="00231773" w:rsidP="00231773">
      <w:pPr>
        <w:shd w:val="clear" w:color="auto" w:fill="FFFFFF"/>
        <w:spacing w:after="0" w:line="280" w:lineRule="atLeast"/>
        <w:ind w:left="720"/>
        <w:textAlignment w:val="baseline"/>
        <w:outlineLvl w:val="1"/>
        <w:rPr>
          <w:rFonts w:eastAsia="Times New Roman" w:cstheme="minorHAnsi"/>
        </w:rPr>
      </w:pPr>
      <w:r w:rsidRPr="00231773">
        <w:rPr>
          <w:rFonts w:eastAsia="Times New Roman" w:cstheme="minorHAnsi"/>
        </w:rPr>
        <w:t xml:space="preserve">Asserting that “very few” attorneys “understand what a random or sequential number generator actually is,” </w:t>
      </w:r>
      <w:r>
        <w:rPr>
          <w:rFonts w:eastAsia="Times New Roman" w:cstheme="minorHAnsi"/>
        </w:rPr>
        <w:t>[the consumer]</w:t>
      </w:r>
      <w:r w:rsidRPr="00231773">
        <w:rPr>
          <w:rFonts w:eastAsia="Times New Roman" w:cstheme="minorHAnsi"/>
        </w:rPr>
        <w:t xml:space="preserve"> suggests that the term “number generator” as used in the TCPA refers to a term of art in the software engineering field; however, </w:t>
      </w:r>
      <w:r>
        <w:rPr>
          <w:rFonts w:eastAsia="Times New Roman" w:cstheme="minorHAnsi"/>
        </w:rPr>
        <w:t>[the consumer]</w:t>
      </w:r>
      <w:r w:rsidRPr="00231773">
        <w:rPr>
          <w:rFonts w:eastAsia="Times New Roman" w:cstheme="minorHAnsi"/>
        </w:rPr>
        <w:t xml:space="preserve"> does not provide any precise definition that he believes should be ascribed to a “number generator.” </w:t>
      </w:r>
      <w:r>
        <w:rPr>
          <w:rFonts w:eastAsia="Times New Roman" w:cstheme="minorHAnsi"/>
        </w:rPr>
        <w:t>…</w:t>
      </w:r>
      <w:r w:rsidRPr="00231773">
        <w:rPr>
          <w:rFonts w:eastAsia="Times New Roman" w:cstheme="minorHAnsi"/>
        </w:rPr>
        <w:t xml:space="preserve"> </w:t>
      </w:r>
      <w:r>
        <w:rPr>
          <w:rFonts w:eastAsia="Times New Roman" w:cstheme="minorHAnsi"/>
        </w:rPr>
        <w:lastRenderedPageBreak/>
        <w:t>The consumer’s</w:t>
      </w:r>
      <w:r w:rsidRPr="00231773">
        <w:rPr>
          <w:rFonts w:eastAsia="Times New Roman" w:cstheme="minorHAnsi"/>
        </w:rPr>
        <w:t xml:space="preserve"> argument is thus akin to an assertion that the TCPA's definition of “automatic telephone dialing system” includes a device or program that merely randomly or sequentially selects which number to dial, even if such a selection is made from a predetermined list of telephone numbers.</w:t>
      </w:r>
    </w:p>
    <w:p w14:paraId="51EBD15B" w14:textId="77777777" w:rsidR="0099363F" w:rsidRDefault="0099363F" w:rsidP="00545105">
      <w:pPr>
        <w:shd w:val="clear" w:color="auto" w:fill="FFFFFF"/>
        <w:spacing w:after="0" w:line="280" w:lineRule="atLeast"/>
        <w:textAlignment w:val="baseline"/>
        <w:outlineLvl w:val="1"/>
        <w:rPr>
          <w:rFonts w:eastAsia="Times New Roman" w:cstheme="minorHAnsi"/>
        </w:rPr>
      </w:pPr>
    </w:p>
    <w:p w14:paraId="75A506ED" w14:textId="29CB24FC" w:rsidR="00F64BE2" w:rsidRDefault="006B4BA3" w:rsidP="00F12D64">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The court </w:t>
      </w:r>
      <w:r w:rsidR="009A4EBB">
        <w:rPr>
          <w:rFonts w:eastAsia="Times New Roman" w:cstheme="minorHAnsi"/>
        </w:rPr>
        <w:t>stated</w:t>
      </w:r>
      <w:r w:rsidR="00A868EB">
        <w:rPr>
          <w:rFonts w:eastAsia="Times New Roman" w:cstheme="minorHAnsi"/>
        </w:rPr>
        <w:t xml:space="preserve"> it was “respectfully not persuaded” by the consumer’s argument</w:t>
      </w:r>
      <w:r w:rsidR="009A4EBB">
        <w:rPr>
          <w:rFonts w:eastAsia="Times New Roman" w:cstheme="minorHAnsi"/>
        </w:rPr>
        <w:t xml:space="preserve"> because “</w:t>
      </w:r>
      <w:r w:rsidR="009A4EBB" w:rsidRPr="009A4EBB">
        <w:rPr>
          <w:rFonts w:eastAsia="Times New Roman" w:cstheme="minorHAnsi"/>
        </w:rPr>
        <w:t>a device's capacity to randomly or sequentially select, from a prepopulated list, which number to communicate with</w:t>
      </w:r>
      <w:r w:rsidR="00711D38">
        <w:rPr>
          <w:rFonts w:eastAsia="Times New Roman" w:cstheme="minorHAnsi"/>
        </w:rPr>
        <w:t>,</w:t>
      </w:r>
      <w:r w:rsidR="009A4EBB" w:rsidRPr="009A4EBB">
        <w:rPr>
          <w:rFonts w:eastAsia="Times New Roman" w:cstheme="minorHAnsi"/>
        </w:rPr>
        <w:t xml:space="preserve"> does not render it an autodialer under the TCPA.</w:t>
      </w:r>
      <w:r w:rsidR="009A4EBB">
        <w:rPr>
          <w:rFonts w:eastAsia="Times New Roman" w:cstheme="minorHAnsi"/>
        </w:rPr>
        <w:t>”</w:t>
      </w:r>
    </w:p>
    <w:p w14:paraId="1073887E" w14:textId="3B47FB60" w:rsidR="009A4EBB" w:rsidRDefault="009A4EBB" w:rsidP="00F12D64">
      <w:pPr>
        <w:shd w:val="clear" w:color="auto" w:fill="FFFFFF"/>
        <w:spacing w:after="0" w:line="280" w:lineRule="atLeast"/>
        <w:textAlignment w:val="baseline"/>
        <w:outlineLvl w:val="1"/>
        <w:rPr>
          <w:rFonts w:eastAsia="Times New Roman" w:cstheme="minorHAnsi"/>
        </w:rPr>
      </w:pPr>
    </w:p>
    <w:p w14:paraId="14C71297" w14:textId="43A1AF14" w:rsidR="00FF2CB5" w:rsidRDefault="00324CB3" w:rsidP="00F12D64">
      <w:pPr>
        <w:shd w:val="clear" w:color="auto" w:fill="FFFFFF"/>
        <w:spacing w:after="0" w:line="280" w:lineRule="atLeast"/>
        <w:textAlignment w:val="baseline"/>
        <w:outlineLvl w:val="1"/>
        <w:rPr>
          <w:rFonts w:eastAsia="Times New Roman" w:cstheme="minorHAnsi"/>
        </w:rPr>
      </w:pPr>
      <w:r>
        <w:rPr>
          <w:rFonts w:eastAsia="Times New Roman" w:cstheme="minorHAnsi"/>
        </w:rPr>
        <w:t>Joining</w:t>
      </w:r>
      <w:r w:rsidR="009A4EBB">
        <w:rPr>
          <w:rFonts w:eastAsia="Times New Roman" w:cstheme="minorHAnsi"/>
        </w:rPr>
        <w:t xml:space="preserve"> </w:t>
      </w:r>
      <w:r w:rsidR="00CB2471">
        <w:rPr>
          <w:rFonts w:eastAsia="Times New Roman" w:cstheme="minorHAnsi"/>
        </w:rPr>
        <w:t xml:space="preserve">the majority of </w:t>
      </w:r>
      <w:r w:rsidR="0020064D">
        <w:rPr>
          <w:rFonts w:eastAsia="Times New Roman" w:cstheme="minorHAnsi"/>
        </w:rPr>
        <w:t xml:space="preserve">other </w:t>
      </w:r>
      <w:r w:rsidR="0020064D" w:rsidRPr="0020064D">
        <w:rPr>
          <w:rFonts w:eastAsia="Times New Roman" w:cstheme="minorHAnsi"/>
        </w:rPr>
        <w:t xml:space="preserve">courts </w:t>
      </w:r>
      <w:r>
        <w:rPr>
          <w:rFonts w:eastAsia="Times New Roman" w:cstheme="minorHAnsi"/>
        </w:rPr>
        <w:t xml:space="preserve">that </w:t>
      </w:r>
      <w:r w:rsidR="0020064D" w:rsidRPr="0020064D">
        <w:rPr>
          <w:rFonts w:eastAsia="Times New Roman" w:cstheme="minorHAnsi"/>
        </w:rPr>
        <w:t>have reached the same conclusion</w:t>
      </w:r>
      <w:r w:rsidR="0020064D">
        <w:rPr>
          <w:rFonts w:eastAsia="Times New Roman" w:cstheme="minorHAnsi"/>
        </w:rPr>
        <w:t>,</w:t>
      </w:r>
      <w:r w:rsidR="00060BE5">
        <w:rPr>
          <w:rFonts w:eastAsia="Times New Roman" w:cstheme="minorHAnsi"/>
        </w:rPr>
        <w:t xml:space="preserve"> </w:t>
      </w:r>
      <w:r w:rsidR="0058355F">
        <w:rPr>
          <w:rFonts w:eastAsia="Times New Roman" w:cstheme="minorHAnsi"/>
        </w:rPr>
        <w:t>t</w:t>
      </w:r>
      <w:r w:rsidR="00CB2471">
        <w:rPr>
          <w:rFonts w:eastAsia="Times New Roman" w:cstheme="minorHAnsi"/>
        </w:rPr>
        <w:t xml:space="preserve">he court </w:t>
      </w:r>
      <w:r w:rsidR="00060BE5">
        <w:rPr>
          <w:rFonts w:eastAsia="Times New Roman" w:cstheme="minorHAnsi"/>
        </w:rPr>
        <w:t>reject</w:t>
      </w:r>
      <w:r w:rsidR="00CB2471">
        <w:rPr>
          <w:rFonts w:eastAsia="Times New Roman" w:cstheme="minorHAnsi"/>
        </w:rPr>
        <w:t>ed</w:t>
      </w:r>
      <w:r w:rsidR="00060BE5">
        <w:rPr>
          <w:rFonts w:eastAsia="Times New Roman" w:cstheme="minorHAnsi"/>
        </w:rPr>
        <w:t xml:space="preserve"> the consumer’s argument</w:t>
      </w:r>
      <w:r w:rsidR="00CB2471">
        <w:rPr>
          <w:rFonts w:eastAsia="Times New Roman" w:cstheme="minorHAnsi"/>
        </w:rPr>
        <w:t>s</w:t>
      </w:r>
      <w:r w:rsidR="001829C9">
        <w:rPr>
          <w:rFonts w:eastAsia="Times New Roman" w:cstheme="minorHAnsi"/>
        </w:rPr>
        <w:t xml:space="preserve">, </w:t>
      </w:r>
      <w:r w:rsidR="0058355F">
        <w:rPr>
          <w:rFonts w:eastAsia="Times New Roman" w:cstheme="minorHAnsi"/>
        </w:rPr>
        <w:t>finding</w:t>
      </w:r>
      <w:r w:rsidR="001829C9">
        <w:rPr>
          <w:rFonts w:eastAsia="Times New Roman" w:cstheme="minorHAnsi"/>
        </w:rPr>
        <w:t xml:space="preserve"> the consumer did</w:t>
      </w:r>
      <w:r w:rsidR="00A12E34" w:rsidRPr="00A12E34">
        <w:rPr>
          <w:rFonts w:eastAsia="Times New Roman" w:cstheme="minorHAnsi"/>
        </w:rPr>
        <w:t xml:space="preserve"> not plausibly allege that </w:t>
      </w:r>
      <w:r w:rsidR="001829C9">
        <w:rPr>
          <w:rFonts w:eastAsia="Times New Roman" w:cstheme="minorHAnsi"/>
        </w:rPr>
        <w:t>the restaurant</w:t>
      </w:r>
      <w:r w:rsidR="00A12E34" w:rsidRPr="00A12E34">
        <w:rPr>
          <w:rFonts w:eastAsia="Times New Roman" w:cstheme="minorHAnsi"/>
        </w:rPr>
        <w:t xml:space="preserve"> used an “artificial or prerecorded voice” in sending the subject text messages</w:t>
      </w:r>
      <w:r w:rsidR="001829C9">
        <w:rPr>
          <w:rFonts w:eastAsia="Times New Roman" w:cstheme="minorHAnsi"/>
        </w:rPr>
        <w:t>. Accordingly,</w:t>
      </w:r>
      <w:r w:rsidR="00A12E34" w:rsidRPr="00A12E34">
        <w:rPr>
          <w:rFonts w:eastAsia="Times New Roman" w:cstheme="minorHAnsi"/>
        </w:rPr>
        <w:t xml:space="preserve"> the court </w:t>
      </w:r>
      <w:r w:rsidR="001829C9">
        <w:rPr>
          <w:rFonts w:eastAsia="Times New Roman" w:cstheme="minorHAnsi"/>
        </w:rPr>
        <w:t>found</w:t>
      </w:r>
      <w:r w:rsidR="00A12E34" w:rsidRPr="00A12E34">
        <w:rPr>
          <w:rFonts w:eastAsia="Times New Roman" w:cstheme="minorHAnsi"/>
        </w:rPr>
        <w:t xml:space="preserve"> that the </w:t>
      </w:r>
      <w:r w:rsidR="001829C9">
        <w:rPr>
          <w:rFonts w:eastAsia="Times New Roman" w:cstheme="minorHAnsi"/>
        </w:rPr>
        <w:t>consumer’s</w:t>
      </w:r>
      <w:r w:rsidR="00A12E34" w:rsidRPr="00A12E34">
        <w:rPr>
          <w:rFonts w:eastAsia="Times New Roman" w:cstheme="minorHAnsi"/>
        </w:rPr>
        <w:t xml:space="preserve"> allegations </w:t>
      </w:r>
      <w:r w:rsidR="001829C9">
        <w:rPr>
          <w:rFonts w:eastAsia="Times New Roman" w:cstheme="minorHAnsi"/>
        </w:rPr>
        <w:t>we</w:t>
      </w:r>
      <w:r w:rsidR="00A12E34" w:rsidRPr="00A12E34">
        <w:rPr>
          <w:rFonts w:eastAsia="Times New Roman" w:cstheme="minorHAnsi"/>
        </w:rPr>
        <w:t xml:space="preserve">re insufficient to state a TCPA claim under Rule 12(b)(6). </w:t>
      </w:r>
    </w:p>
    <w:p w14:paraId="6BEFD532" w14:textId="77777777" w:rsidR="00FF2CB5" w:rsidRDefault="00FF2CB5" w:rsidP="00F12D64">
      <w:pPr>
        <w:shd w:val="clear" w:color="auto" w:fill="FFFFFF"/>
        <w:spacing w:after="0" w:line="280" w:lineRule="atLeast"/>
        <w:textAlignment w:val="baseline"/>
        <w:outlineLvl w:val="1"/>
        <w:rPr>
          <w:rFonts w:eastAsia="Times New Roman" w:cstheme="minorHAnsi"/>
        </w:rPr>
      </w:pPr>
    </w:p>
    <w:p w14:paraId="56857DC8" w14:textId="77777777" w:rsidR="00FF2CB5" w:rsidRDefault="00A12E34" w:rsidP="00F12D64">
      <w:pPr>
        <w:shd w:val="clear" w:color="auto" w:fill="FFFFFF"/>
        <w:spacing w:after="0" w:line="280" w:lineRule="atLeast"/>
        <w:textAlignment w:val="baseline"/>
        <w:outlineLvl w:val="1"/>
        <w:rPr>
          <w:rFonts w:eastAsia="Times New Roman" w:cstheme="minorHAnsi"/>
        </w:rPr>
      </w:pPr>
      <w:r w:rsidRPr="00A12E34">
        <w:rPr>
          <w:rFonts w:eastAsia="Times New Roman" w:cstheme="minorHAnsi"/>
        </w:rPr>
        <w:t xml:space="preserve">Furthermore, because </w:t>
      </w:r>
      <w:r w:rsidR="00FF2CB5">
        <w:rPr>
          <w:rFonts w:eastAsia="Times New Roman" w:cstheme="minorHAnsi"/>
        </w:rPr>
        <w:t>the consumer</w:t>
      </w:r>
      <w:r w:rsidRPr="00A12E34">
        <w:rPr>
          <w:rFonts w:eastAsia="Times New Roman" w:cstheme="minorHAnsi"/>
        </w:rPr>
        <w:t xml:space="preserve"> expressly allege</w:t>
      </w:r>
      <w:r w:rsidR="00FF2CB5">
        <w:rPr>
          <w:rFonts w:eastAsia="Times New Roman" w:cstheme="minorHAnsi"/>
        </w:rPr>
        <w:t>d</w:t>
      </w:r>
      <w:r w:rsidRPr="00A12E34">
        <w:rPr>
          <w:rFonts w:eastAsia="Times New Roman" w:cstheme="minorHAnsi"/>
        </w:rPr>
        <w:t xml:space="preserve"> that he provided his phone number to </w:t>
      </w:r>
      <w:r w:rsidR="00FF2CB5">
        <w:rPr>
          <w:rFonts w:eastAsia="Times New Roman" w:cstheme="minorHAnsi"/>
        </w:rPr>
        <w:t xml:space="preserve">the restaurant </w:t>
      </w:r>
      <w:r w:rsidRPr="00A12E34">
        <w:rPr>
          <w:rFonts w:eastAsia="Times New Roman" w:cstheme="minorHAnsi"/>
        </w:rPr>
        <w:t xml:space="preserve">and that the numbers used by </w:t>
      </w:r>
      <w:r w:rsidR="00FF2CB5">
        <w:rPr>
          <w:rFonts w:eastAsia="Times New Roman" w:cstheme="minorHAnsi"/>
        </w:rPr>
        <w:t>the restaurant</w:t>
      </w:r>
      <w:r w:rsidRPr="00A12E34">
        <w:rPr>
          <w:rFonts w:eastAsia="Times New Roman" w:cstheme="minorHAnsi"/>
        </w:rPr>
        <w:t xml:space="preserve"> were not randomly or sequentially stored or produced, and because the text messages d</w:t>
      </w:r>
      <w:r w:rsidR="00FF2CB5">
        <w:rPr>
          <w:rFonts w:eastAsia="Times New Roman" w:cstheme="minorHAnsi"/>
        </w:rPr>
        <w:t>id</w:t>
      </w:r>
      <w:r w:rsidRPr="00A12E34">
        <w:rPr>
          <w:rFonts w:eastAsia="Times New Roman" w:cstheme="minorHAnsi"/>
        </w:rPr>
        <w:t xml:space="preserve"> not fall within the TCPA's proscription of calls using an “artificial or prerecorded voice,” the court conclude</w:t>
      </w:r>
      <w:r w:rsidR="00FF2CB5">
        <w:rPr>
          <w:rFonts w:eastAsia="Times New Roman" w:cstheme="minorHAnsi"/>
        </w:rPr>
        <w:t>d</w:t>
      </w:r>
      <w:r w:rsidRPr="00A12E34">
        <w:rPr>
          <w:rFonts w:eastAsia="Times New Roman" w:cstheme="minorHAnsi"/>
        </w:rPr>
        <w:t xml:space="preserve"> that further amendment of </w:t>
      </w:r>
      <w:r w:rsidR="00FF2CB5">
        <w:rPr>
          <w:rFonts w:eastAsia="Times New Roman" w:cstheme="minorHAnsi"/>
        </w:rPr>
        <w:t>the consumer’s</w:t>
      </w:r>
      <w:r w:rsidRPr="00A12E34">
        <w:rPr>
          <w:rFonts w:eastAsia="Times New Roman" w:cstheme="minorHAnsi"/>
        </w:rPr>
        <w:t xml:space="preserve"> claim would be futile. </w:t>
      </w:r>
    </w:p>
    <w:p w14:paraId="132631FE" w14:textId="77777777" w:rsidR="00FF2CB5" w:rsidRDefault="00FF2CB5" w:rsidP="00F12D64">
      <w:pPr>
        <w:shd w:val="clear" w:color="auto" w:fill="FFFFFF"/>
        <w:spacing w:after="0" w:line="280" w:lineRule="atLeast"/>
        <w:textAlignment w:val="baseline"/>
        <w:outlineLvl w:val="1"/>
        <w:rPr>
          <w:rFonts w:eastAsia="Times New Roman" w:cstheme="minorHAnsi"/>
        </w:rPr>
      </w:pPr>
    </w:p>
    <w:p w14:paraId="53837527" w14:textId="05DDA0FF" w:rsidR="009A4EBB" w:rsidRDefault="00FF2CB5" w:rsidP="00F12D64">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On this basis, </w:t>
      </w:r>
      <w:r w:rsidR="00A12E34" w:rsidRPr="00A12E34">
        <w:rPr>
          <w:rFonts w:eastAsia="Times New Roman" w:cstheme="minorHAnsi"/>
        </w:rPr>
        <w:t xml:space="preserve">the </w:t>
      </w:r>
      <w:r>
        <w:rPr>
          <w:rFonts w:eastAsia="Times New Roman" w:cstheme="minorHAnsi"/>
        </w:rPr>
        <w:t>magistrate judge</w:t>
      </w:r>
      <w:r w:rsidR="00A12E34" w:rsidRPr="00A12E34">
        <w:rPr>
          <w:rFonts w:eastAsia="Times New Roman" w:cstheme="minorHAnsi"/>
        </w:rPr>
        <w:t xml:space="preserve"> </w:t>
      </w:r>
      <w:r>
        <w:rPr>
          <w:rFonts w:eastAsia="Times New Roman" w:cstheme="minorHAnsi"/>
        </w:rPr>
        <w:t>recommended</w:t>
      </w:r>
      <w:r w:rsidR="00A12E34" w:rsidRPr="00A12E34">
        <w:rPr>
          <w:rFonts w:eastAsia="Times New Roman" w:cstheme="minorHAnsi"/>
        </w:rPr>
        <w:t xml:space="preserve"> that the </w:t>
      </w:r>
      <w:r w:rsidR="00EF7EE8">
        <w:rPr>
          <w:rFonts w:eastAsia="Times New Roman" w:cstheme="minorHAnsi"/>
        </w:rPr>
        <w:t>court grant the restaurant’s m</w:t>
      </w:r>
      <w:r w:rsidR="00A12E34" w:rsidRPr="00A12E34">
        <w:rPr>
          <w:rFonts w:eastAsia="Times New Roman" w:cstheme="minorHAnsi"/>
        </w:rPr>
        <w:t xml:space="preserve">otion to </w:t>
      </w:r>
      <w:r w:rsidR="00EF7EE8">
        <w:rPr>
          <w:rFonts w:eastAsia="Times New Roman" w:cstheme="minorHAnsi"/>
        </w:rPr>
        <w:t>d</w:t>
      </w:r>
      <w:r w:rsidR="00A12E34" w:rsidRPr="00A12E34">
        <w:rPr>
          <w:rFonts w:eastAsia="Times New Roman" w:cstheme="minorHAnsi"/>
        </w:rPr>
        <w:t>ismiss with prejudice.</w:t>
      </w:r>
    </w:p>
    <w:p w14:paraId="2275FD3A" w14:textId="77777777" w:rsidR="00EF7EE8" w:rsidRDefault="00EF7EE8" w:rsidP="00F12D64">
      <w:pPr>
        <w:shd w:val="clear" w:color="auto" w:fill="FFFFFF"/>
        <w:spacing w:after="0" w:line="280" w:lineRule="atLeast"/>
        <w:textAlignment w:val="baseline"/>
        <w:outlineLvl w:val="1"/>
        <w:rPr>
          <w:rFonts w:eastAsia="Times New Roman" w:cstheme="minorHAnsi"/>
        </w:rPr>
      </w:pPr>
    </w:p>
    <w:p w14:paraId="484A75D1" w14:textId="29870DEF" w:rsidR="00921847" w:rsidRDefault="00921847" w:rsidP="008E0C4B">
      <w:pPr>
        <w:shd w:val="clear" w:color="auto" w:fill="FFFFFF"/>
        <w:spacing w:after="0" w:line="280" w:lineRule="atLeast"/>
        <w:textAlignment w:val="baseline"/>
        <w:outlineLvl w:val="1"/>
        <w:rPr>
          <w:rFonts w:eastAsia="Times New Roman" w:cstheme="minorHAnsi"/>
        </w:rPr>
      </w:pPr>
      <w:r w:rsidRPr="008E0C4B">
        <w:rPr>
          <w:rFonts w:eastAsia="Times New Roman" w:cstheme="minorHAnsi"/>
          <w:b/>
          <w:bCs/>
        </w:rPr>
        <w:t>ACA’s Take:</w:t>
      </w:r>
      <w:r w:rsidRPr="008E0C4B">
        <w:rPr>
          <w:rFonts w:eastAsia="Times New Roman" w:cstheme="minorHAnsi"/>
        </w:rPr>
        <w:t xml:space="preserve"> </w:t>
      </w:r>
    </w:p>
    <w:p w14:paraId="3D2E4AB6" w14:textId="4102DE78" w:rsidR="00E745BA" w:rsidRDefault="00787F41" w:rsidP="008E0C4B">
      <w:pPr>
        <w:shd w:val="clear" w:color="auto" w:fill="FFFFFF"/>
        <w:spacing w:after="0" w:line="280" w:lineRule="atLeast"/>
        <w:textAlignment w:val="baseline"/>
        <w:outlineLvl w:val="1"/>
        <w:rPr>
          <w:rFonts w:eastAsia="Times New Roman" w:cstheme="minorHAnsi"/>
        </w:rPr>
      </w:pPr>
      <w:r>
        <w:rPr>
          <w:rFonts w:eastAsia="Times New Roman" w:cstheme="minorHAnsi"/>
        </w:rPr>
        <w:t xml:space="preserve">While consumers continue to press the limits of the </w:t>
      </w:r>
      <w:r w:rsidRPr="00787F41">
        <w:rPr>
          <w:rFonts w:eastAsia="Times New Roman" w:cstheme="minorHAnsi"/>
          <w:i/>
          <w:iCs/>
        </w:rPr>
        <w:t>Duguid</w:t>
      </w:r>
      <w:r>
        <w:rPr>
          <w:rFonts w:eastAsia="Times New Roman" w:cstheme="minorHAnsi"/>
        </w:rPr>
        <w:t xml:space="preserve"> decision, </w:t>
      </w:r>
      <w:r w:rsidR="00C94BDC">
        <w:rPr>
          <w:rFonts w:eastAsia="Times New Roman" w:cstheme="minorHAnsi"/>
        </w:rPr>
        <w:t>collectors may be able to establish via a motion to dismiss that their calling technology does not violate the TCPA.</w:t>
      </w:r>
    </w:p>
    <w:p w14:paraId="1F1D07AA" w14:textId="77777777" w:rsidR="00C94BDC" w:rsidRDefault="00C94BDC" w:rsidP="008E0C4B">
      <w:pPr>
        <w:shd w:val="clear" w:color="auto" w:fill="FFFFFF"/>
        <w:spacing w:after="0" w:line="280" w:lineRule="atLeast"/>
        <w:textAlignment w:val="baseline"/>
        <w:outlineLvl w:val="1"/>
        <w:rPr>
          <w:rFonts w:eastAsia="Times New Roman" w:cstheme="minorHAnsi"/>
        </w:rPr>
      </w:pPr>
    </w:p>
    <w:p w14:paraId="02FE10AD" w14:textId="77777777" w:rsidR="00E745BA" w:rsidRPr="00C844D2" w:rsidRDefault="00E745BA" w:rsidP="00E745BA">
      <w:pPr>
        <w:spacing w:after="0"/>
        <w:rPr>
          <w:i/>
          <w:iCs/>
        </w:rPr>
      </w:pPr>
      <w:r w:rsidRPr="00C844D2">
        <w:t xml:space="preserve">For more information on the </w:t>
      </w:r>
      <w:r w:rsidRPr="00C844D2">
        <w:rPr>
          <w:b/>
          <w:bCs/>
        </w:rPr>
        <w:t>TCPA</w:t>
      </w:r>
      <w:r w:rsidRPr="00C844D2">
        <w:t xml:space="preserve">, see </w:t>
      </w:r>
      <w:hyperlink r:id="rId10" w:history="1">
        <w:r w:rsidRPr="00C844D2">
          <w:rPr>
            <w:rStyle w:val="Hyperlink"/>
            <w:i/>
            <w:iCs/>
          </w:rPr>
          <w:t>ACA International’s TCPA Compliance Guide.</w:t>
        </w:r>
      </w:hyperlink>
      <w:r w:rsidRPr="00C844D2">
        <w:rPr>
          <w:i/>
          <w:iCs/>
        </w:rPr>
        <w:t xml:space="preserve"> </w:t>
      </w:r>
    </w:p>
    <w:p w14:paraId="0F5D5747" w14:textId="77777777" w:rsidR="003261E9" w:rsidRPr="007C0E0F" w:rsidRDefault="003261E9" w:rsidP="00477B51">
      <w:pPr>
        <w:spacing w:after="0"/>
      </w:pPr>
    </w:p>
    <w:p w14:paraId="681B6143" w14:textId="6DB751BD" w:rsidR="00995726" w:rsidRPr="007C0E0F" w:rsidRDefault="003D6307" w:rsidP="008E0C4B">
      <w:pPr>
        <w:shd w:val="clear" w:color="auto" w:fill="FFFFFF"/>
        <w:spacing w:after="0" w:line="280" w:lineRule="atLeast"/>
        <w:textAlignment w:val="baseline"/>
        <w:outlineLvl w:val="1"/>
        <w:rPr>
          <w:rFonts w:cstheme="minorHAnsi"/>
        </w:rPr>
      </w:pPr>
      <w:r w:rsidRPr="007C0E0F">
        <w:rPr>
          <w:rFonts w:eastAsia="Times New Roman" w:cstheme="minorHAnsi"/>
          <w:b/>
          <w:bCs/>
        </w:rPr>
        <w:t>Attorneys</w:t>
      </w:r>
      <w:r w:rsidR="00E007B1" w:rsidRPr="007C0E0F">
        <w:rPr>
          <w:rFonts w:eastAsia="Times New Roman" w:cstheme="minorHAnsi"/>
          <w:b/>
          <w:bCs/>
        </w:rPr>
        <w:t xml:space="preserve"> f</w:t>
      </w:r>
      <w:r w:rsidR="00425BAA" w:rsidRPr="007C0E0F">
        <w:rPr>
          <w:rFonts w:eastAsia="Times New Roman" w:cstheme="minorHAnsi"/>
          <w:b/>
          <w:bCs/>
        </w:rPr>
        <w:t>or Plaintiff:</w:t>
      </w:r>
      <w:r w:rsidR="00921847" w:rsidRPr="007C0E0F">
        <w:rPr>
          <w:rFonts w:eastAsia="Times New Roman" w:cstheme="minorHAnsi"/>
        </w:rPr>
        <w:t xml:space="preserve"> </w:t>
      </w:r>
    </w:p>
    <w:p w14:paraId="27CD2B54" w14:textId="1C879D2C" w:rsidR="00145DC9" w:rsidRPr="00145DC9" w:rsidRDefault="00145DC9" w:rsidP="00145DC9">
      <w:pPr>
        <w:shd w:val="clear" w:color="auto" w:fill="FFFFFF"/>
        <w:spacing w:after="0" w:line="240" w:lineRule="auto"/>
        <w:textAlignment w:val="baseline"/>
        <w:rPr>
          <w:rFonts w:cstheme="minorHAnsi"/>
        </w:rPr>
      </w:pPr>
      <w:r w:rsidRPr="00145DC9">
        <w:rPr>
          <w:rFonts w:cstheme="minorHAnsi"/>
        </w:rPr>
        <w:t>Danielle L. Manning</w:t>
      </w:r>
      <w:r>
        <w:rPr>
          <w:rFonts w:cstheme="minorHAnsi"/>
        </w:rPr>
        <w:t xml:space="preserve">, </w:t>
      </w:r>
      <w:r w:rsidRPr="00145DC9">
        <w:rPr>
          <w:rFonts w:cstheme="minorHAnsi"/>
        </w:rPr>
        <w:t>Marc Lawrence Godino</w:t>
      </w:r>
      <w:r>
        <w:rPr>
          <w:rFonts w:cstheme="minorHAnsi"/>
        </w:rPr>
        <w:t xml:space="preserve">, </w:t>
      </w:r>
      <w:r w:rsidRPr="00145DC9">
        <w:rPr>
          <w:rFonts w:cstheme="minorHAnsi"/>
        </w:rPr>
        <w:t>Glancy Prongay &amp; Murray LLP</w:t>
      </w:r>
      <w:r>
        <w:rPr>
          <w:rFonts w:cstheme="minorHAnsi"/>
        </w:rPr>
        <w:t xml:space="preserve">, </w:t>
      </w:r>
      <w:r w:rsidRPr="00145DC9">
        <w:rPr>
          <w:rFonts w:cstheme="minorHAnsi"/>
        </w:rPr>
        <w:t xml:space="preserve">Los Angeles, </w:t>
      </w:r>
      <w:r>
        <w:rPr>
          <w:rFonts w:cstheme="minorHAnsi"/>
        </w:rPr>
        <w:t>California.</w:t>
      </w:r>
    </w:p>
    <w:p w14:paraId="01D112BE" w14:textId="77777777" w:rsidR="0053743E" w:rsidRDefault="0053743E" w:rsidP="00D73E53">
      <w:pPr>
        <w:shd w:val="clear" w:color="auto" w:fill="FFFFFF"/>
        <w:spacing w:after="0" w:line="240" w:lineRule="auto"/>
        <w:textAlignment w:val="baseline"/>
        <w:rPr>
          <w:rFonts w:cstheme="minorHAnsi"/>
        </w:rPr>
      </w:pPr>
    </w:p>
    <w:p w14:paraId="59EF736E" w14:textId="26F5E268" w:rsidR="00BE4DF4" w:rsidRDefault="00E007B1" w:rsidP="00D73E53">
      <w:pPr>
        <w:shd w:val="clear" w:color="auto" w:fill="FFFFFF"/>
        <w:spacing w:after="0" w:line="240" w:lineRule="auto"/>
        <w:textAlignment w:val="baseline"/>
        <w:rPr>
          <w:rFonts w:eastAsia="Times New Roman" w:cstheme="minorHAnsi"/>
        </w:rPr>
      </w:pPr>
      <w:r w:rsidRPr="009E7D95">
        <w:rPr>
          <w:rFonts w:eastAsia="Times New Roman" w:cstheme="minorHAnsi"/>
          <w:b/>
          <w:bCs/>
        </w:rPr>
        <w:t>Attorneys f</w:t>
      </w:r>
      <w:r w:rsidR="00995726" w:rsidRPr="009E7D95">
        <w:rPr>
          <w:rFonts w:eastAsia="Times New Roman" w:cstheme="minorHAnsi"/>
          <w:b/>
          <w:bCs/>
        </w:rPr>
        <w:t>or Defendants</w:t>
      </w:r>
      <w:r w:rsidRPr="009E7D95">
        <w:rPr>
          <w:rFonts w:eastAsia="Times New Roman" w:cstheme="minorHAnsi"/>
          <w:b/>
          <w:bCs/>
        </w:rPr>
        <w:t>:</w:t>
      </w:r>
      <w:r w:rsidR="00682B99" w:rsidRPr="009E7D95">
        <w:rPr>
          <w:rFonts w:eastAsia="Times New Roman" w:cstheme="minorHAnsi"/>
          <w:b/>
          <w:bCs/>
        </w:rPr>
        <w:t xml:space="preserve"> </w:t>
      </w:r>
    </w:p>
    <w:p w14:paraId="72359617" w14:textId="2ED000C2" w:rsidR="000375A3" w:rsidRPr="000375A3" w:rsidRDefault="000375A3" w:rsidP="000375A3">
      <w:pPr>
        <w:shd w:val="clear" w:color="auto" w:fill="FFFFFF"/>
        <w:spacing w:after="0" w:line="240" w:lineRule="auto"/>
        <w:textAlignment w:val="baseline"/>
        <w:rPr>
          <w:rFonts w:eastAsia="Times New Roman" w:cstheme="minorHAnsi"/>
        </w:rPr>
      </w:pPr>
      <w:r w:rsidRPr="000375A3">
        <w:rPr>
          <w:rFonts w:eastAsia="Times New Roman" w:cstheme="minorHAnsi"/>
        </w:rPr>
        <w:t>Lauri A. Mazzuchetti</w:t>
      </w:r>
      <w:r>
        <w:rPr>
          <w:rFonts w:eastAsia="Times New Roman" w:cstheme="minorHAnsi"/>
        </w:rPr>
        <w:t xml:space="preserve">, </w:t>
      </w:r>
      <w:r w:rsidRPr="000375A3">
        <w:rPr>
          <w:rFonts w:eastAsia="Times New Roman" w:cstheme="minorHAnsi"/>
        </w:rPr>
        <w:t>Kelley Drye &amp; Warren LLP</w:t>
      </w:r>
      <w:r>
        <w:rPr>
          <w:rFonts w:eastAsia="Times New Roman" w:cstheme="minorHAnsi"/>
        </w:rPr>
        <w:t xml:space="preserve">, </w:t>
      </w:r>
      <w:r w:rsidRPr="000375A3">
        <w:rPr>
          <w:rFonts w:eastAsia="Times New Roman" w:cstheme="minorHAnsi"/>
        </w:rPr>
        <w:t xml:space="preserve">Parsippany, </w:t>
      </w:r>
      <w:r>
        <w:rPr>
          <w:rFonts w:eastAsia="Times New Roman" w:cstheme="minorHAnsi"/>
        </w:rPr>
        <w:t>New Jersey.</w:t>
      </w:r>
    </w:p>
    <w:p w14:paraId="06A4B207" w14:textId="70025228" w:rsidR="000375A3" w:rsidRPr="000375A3" w:rsidRDefault="000375A3" w:rsidP="000375A3">
      <w:pPr>
        <w:shd w:val="clear" w:color="auto" w:fill="FFFFFF"/>
        <w:spacing w:after="0" w:line="240" w:lineRule="auto"/>
        <w:textAlignment w:val="baseline"/>
        <w:rPr>
          <w:rFonts w:eastAsia="Times New Roman" w:cstheme="minorHAnsi"/>
        </w:rPr>
      </w:pPr>
      <w:r w:rsidRPr="000375A3">
        <w:rPr>
          <w:rFonts w:eastAsia="Times New Roman" w:cstheme="minorHAnsi"/>
        </w:rPr>
        <w:t>Richard Maxton Murray</w:t>
      </w:r>
      <w:r>
        <w:rPr>
          <w:rFonts w:eastAsia="Times New Roman" w:cstheme="minorHAnsi"/>
        </w:rPr>
        <w:t xml:space="preserve">, </w:t>
      </w:r>
      <w:r w:rsidRPr="000375A3">
        <w:rPr>
          <w:rFonts w:eastAsia="Times New Roman" w:cstheme="minorHAnsi"/>
        </w:rPr>
        <w:t>Polsinelli PC</w:t>
      </w:r>
      <w:r>
        <w:rPr>
          <w:rFonts w:eastAsia="Times New Roman" w:cstheme="minorHAnsi"/>
        </w:rPr>
        <w:t xml:space="preserve">, </w:t>
      </w:r>
      <w:r w:rsidRPr="000375A3">
        <w:rPr>
          <w:rFonts w:eastAsia="Times New Roman" w:cstheme="minorHAnsi"/>
        </w:rPr>
        <w:t>Denver</w:t>
      </w:r>
      <w:r>
        <w:rPr>
          <w:rFonts w:eastAsia="Times New Roman" w:cstheme="minorHAnsi"/>
        </w:rPr>
        <w:t>, Colorado.</w:t>
      </w:r>
    </w:p>
    <w:p w14:paraId="799440CA" w14:textId="77777777" w:rsidR="0053743E" w:rsidRPr="009E7D95" w:rsidRDefault="0053743E" w:rsidP="006A113A">
      <w:pPr>
        <w:shd w:val="clear" w:color="auto" w:fill="FFFFFF"/>
        <w:spacing w:after="0" w:line="240" w:lineRule="auto"/>
        <w:textAlignment w:val="baseline"/>
        <w:rPr>
          <w:rFonts w:eastAsia="Times New Roman" w:cstheme="minorHAnsi"/>
        </w:rPr>
      </w:pPr>
    </w:p>
    <w:p w14:paraId="7463260E" w14:textId="77777777" w:rsidR="009E7D95" w:rsidRPr="009E7D95" w:rsidRDefault="009E7D95" w:rsidP="009E7D95">
      <w:pPr>
        <w:numPr>
          <w:ilvl w:val="0"/>
          <w:numId w:val="3"/>
        </w:numPr>
        <w:shd w:val="clear" w:color="auto" w:fill="FFFFFF"/>
        <w:spacing w:after="0" w:line="240" w:lineRule="auto"/>
        <w:textAlignment w:val="baseline"/>
        <w:rPr>
          <w:rFonts w:eastAsia="Times New Roman" w:cstheme="minorHAnsi"/>
        </w:rPr>
      </w:pPr>
      <w:r w:rsidRPr="009E7D95">
        <w:rPr>
          <w:rFonts w:eastAsia="Times New Roman" w:cstheme="minorHAnsi"/>
          <w:i/>
          <w:iCs/>
        </w:rPr>
        <w:t>ACA’s Daily Decision is powered by ACA’s Litigation Advocacy and Compliance Teams.</w:t>
      </w:r>
    </w:p>
    <w:p w14:paraId="1AB7E68B" w14:textId="77777777" w:rsidR="009E7D95" w:rsidRPr="009E7D95" w:rsidRDefault="009E7D95" w:rsidP="009E7D95">
      <w:pPr>
        <w:numPr>
          <w:ilvl w:val="0"/>
          <w:numId w:val="3"/>
        </w:numPr>
        <w:shd w:val="clear" w:color="auto" w:fill="FFFFFF"/>
        <w:spacing w:after="0" w:line="240" w:lineRule="auto"/>
        <w:textAlignment w:val="baseline"/>
        <w:rPr>
          <w:rFonts w:eastAsia="Times New Roman" w:cstheme="minorHAnsi"/>
        </w:rPr>
      </w:pPr>
      <w:r w:rsidRPr="009E7D95">
        <w:rPr>
          <w:rFonts w:eastAsia="Times New Roman" w:cstheme="minorHAnsi"/>
        </w:rPr>
        <w:t>If you’ve recently obtained a judicial opinion that might benefit other ACA members, email it to us: </w:t>
      </w:r>
      <w:hyperlink r:id="rId11" w:history="1">
        <w:r w:rsidRPr="009E7D95">
          <w:rPr>
            <w:rStyle w:val="Hyperlink"/>
            <w:rFonts w:eastAsia="Times New Roman" w:cstheme="minorHAnsi"/>
            <w:i/>
            <w:iCs/>
          </w:rPr>
          <w:t>dailydecision@acainternational.org</w:t>
        </w:r>
      </w:hyperlink>
      <w:r w:rsidRPr="009E7D95">
        <w:rPr>
          <w:rFonts w:eastAsia="Times New Roman" w:cstheme="minorHAnsi"/>
        </w:rPr>
        <w:t>.</w:t>
      </w:r>
    </w:p>
    <w:p w14:paraId="6FF7E37D" w14:textId="543AA9B5" w:rsidR="00D55C99" w:rsidRPr="009E7D95" w:rsidRDefault="009E7D95" w:rsidP="006A113A">
      <w:pPr>
        <w:numPr>
          <w:ilvl w:val="0"/>
          <w:numId w:val="3"/>
        </w:numPr>
        <w:shd w:val="clear" w:color="auto" w:fill="FFFFFF"/>
        <w:spacing w:after="0" w:line="240" w:lineRule="auto"/>
        <w:textAlignment w:val="baseline"/>
        <w:rPr>
          <w:rFonts w:eastAsia="Times New Roman" w:cstheme="minorHAnsi"/>
        </w:rPr>
      </w:pPr>
      <w:r w:rsidRPr="009E7D95">
        <w:rPr>
          <w:rFonts w:eastAsia="Times New Roman" w:cstheme="minorHAnsi"/>
        </w:rPr>
        <w:t>Join the discussion on legal and compliance topics with your fellow members on the Members Attorney Program community on The Hub. Simply log on to </w:t>
      </w:r>
      <w:r w:rsidR="004B6CAD" w:rsidRPr="004B6CAD">
        <w:fldChar w:fldCharType="begin"/>
      </w:r>
      <w:r w:rsidR="004B6CAD" w:rsidRPr="004B6CAD">
        <w:instrText xml:space="preserve"> HYPERLINK "https://hub.acainternational.org/" </w:instrText>
      </w:r>
      <w:r w:rsidR="004B6CAD" w:rsidRPr="004B6CAD">
        <w:fldChar w:fldCharType="separate"/>
      </w:r>
      <w:r w:rsidRPr="004B6CAD">
        <w:rPr>
          <w:rStyle w:val="Hyperlink"/>
          <w:rFonts w:eastAsia="Times New Roman" w:cstheme="minorHAnsi"/>
          <w:rPrChange w:id="6" w:author="Lori Bowes" w:date="2022-06-13T15:24:00Z">
            <w:rPr>
              <w:rStyle w:val="Hyperlink"/>
              <w:rFonts w:eastAsia="Times New Roman" w:cstheme="minorHAnsi"/>
              <w:b/>
              <w:bCs/>
            </w:rPr>
          </w:rPrChange>
        </w:rPr>
        <w:t>The Hub</w:t>
      </w:r>
      <w:r w:rsidR="004B6CAD" w:rsidRPr="004B6CAD">
        <w:rPr>
          <w:rStyle w:val="Hyperlink"/>
          <w:rFonts w:eastAsia="Times New Roman" w:cstheme="minorHAnsi"/>
          <w:rPrChange w:id="7" w:author="Lori Bowes" w:date="2022-06-13T15:24:00Z">
            <w:rPr>
              <w:rStyle w:val="Hyperlink"/>
              <w:rFonts w:eastAsia="Times New Roman" w:cstheme="minorHAnsi"/>
              <w:b/>
              <w:bCs/>
            </w:rPr>
          </w:rPrChange>
        </w:rPr>
        <w:fldChar w:fldCharType="end"/>
      </w:r>
      <w:r w:rsidRPr="009E7D95">
        <w:rPr>
          <w:rFonts w:eastAsia="Times New Roman" w:cstheme="minorHAnsi"/>
        </w:rPr>
        <w:t> and select Members Attorney Program under the Groups menu.</w:t>
      </w:r>
    </w:p>
    <w:sectPr w:rsidR="00D55C99" w:rsidRPr="009E7D95" w:rsidSect="0089162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EC87" w14:textId="77777777" w:rsidR="00B90934" w:rsidRDefault="00B90934" w:rsidP="006F45A7">
      <w:pPr>
        <w:spacing w:after="0" w:line="240" w:lineRule="auto"/>
      </w:pPr>
      <w:r>
        <w:separator/>
      </w:r>
    </w:p>
  </w:endnote>
  <w:endnote w:type="continuationSeparator" w:id="0">
    <w:p w14:paraId="10E5F31A" w14:textId="77777777" w:rsidR="00B90934" w:rsidRDefault="00B90934" w:rsidP="006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9EF5" w14:textId="77777777" w:rsidR="00B90934" w:rsidRDefault="00B90934" w:rsidP="006F45A7">
      <w:pPr>
        <w:spacing w:after="0" w:line="240" w:lineRule="auto"/>
      </w:pPr>
      <w:r>
        <w:separator/>
      </w:r>
    </w:p>
  </w:footnote>
  <w:footnote w:type="continuationSeparator" w:id="0">
    <w:p w14:paraId="636BF7C8" w14:textId="77777777" w:rsidR="00B90934" w:rsidRDefault="00B90934" w:rsidP="006F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B12863"/>
    <w:multiLevelType w:val="hybridMultilevel"/>
    <w:tmpl w:val="E076C11C"/>
    <w:lvl w:ilvl="0" w:tplc="FFFFFFFF">
      <w:start w:val="1"/>
      <w:numFmt w:val="decimal"/>
      <w:lvlText w:val="%1."/>
      <w:lvlJc w:val="center"/>
      <w:pPr>
        <w:ind w:left="720" w:hanging="360"/>
      </w:pPr>
      <w:rPr>
        <w:rFonts w:hint="default"/>
        <w:b/>
        <w:bCs/>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0C62DB"/>
    <w:multiLevelType w:val="hybridMultilevel"/>
    <w:tmpl w:val="890C39F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490B7915"/>
    <w:multiLevelType w:val="hybridMultilevel"/>
    <w:tmpl w:val="F8B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D216F"/>
    <w:multiLevelType w:val="hybridMultilevel"/>
    <w:tmpl w:val="791C8A62"/>
    <w:lvl w:ilvl="0" w:tplc="6576CE1A">
      <w:start w:val="1"/>
      <w:numFmt w:val="decimal"/>
      <w:lvlText w:val="%1."/>
      <w:lvlJc w:val="left"/>
      <w:pPr>
        <w:ind w:left="720" w:hanging="360"/>
      </w:pPr>
      <w:rPr>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244096">
    <w:abstractNumId w:val="3"/>
  </w:num>
  <w:num w:numId="2" w16cid:durableId="955332163">
    <w:abstractNumId w:val="2"/>
  </w:num>
  <w:num w:numId="3" w16cid:durableId="836924601">
    <w:abstractNumId w:val="0"/>
  </w:num>
  <w:num w:numId="4" w16cid:durableId="1352561803">
    <w:abstractNumId w:val="4"/>
  </w:num>
  <w:num w:numId="5" w16cid:durableId="2253424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 Bowes">
    <w15:presenceInfo w15:providerId="AD" w15:userId="S::bowes@acainternational.org::86833b87-521b-431b-9337-094823a0e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4F"/>
    <w:rsid w:val="00000B30"/>
    <w:rsid w:val="000023DE"/>
    <w:rsid w:val="00005B4F"/>
    <w:rsid w:val="00007370"/>
    <w:rsid w:val="00007E48"/>
    <w:rsid w:val="00011700"/>
    <w:rsid w:val="000129D7"/>
    <w:rsid w:val="00014F58"/>
    <w:rsid w:val="000160FE"/>
    <w:rsid w:val="00021FB1"/>
    <w:rsid w:val="000375A3"/>
    <w:rsid w:val="00056E65"/>
    <w:rsid w:val="000577A7"/>
    <w:rsid w:val="00057D15"/>
    <w:rsid w:val="000605A3"/>
    <w:rsid w:val="00060BE5"/>
    <w:rsid w:val="00072E71"/>
    <w:rsid w:val="00073FB4"/>
    <w:rsid w:val="0008073B"/>
    <w:rsid w:val="000833DF"/>
    <w:rsid w:val="00083A42"/>
    <w:rsid w:val="000840FC"/>
    <w:rsid w:val="000845AF"/>
    <w:rsid w:val="000956DD"/>
    <w:rsid w:val="000B4413"/>
    <w:rsid w:val="000C05EA"/>
    <w:rsid w:val="000C5C04"/>
    <w:rsid w:val="000D4789"/>
    <w:rsid w:val="000E2EEA"/>
    <w:rsid w:val="000E4159"/>
    <w:rsid w:val="000E7CCC"/>
    <w:rsid w:val="00105C5A"/>
    <w:rsid w:val="001219FB"/>
    <w:rsid w:val="001244A3"/>
    <w:rsid w:val="00135765"/>
    <w:rsid w:val="001357B0"/>
    <w:rsid w:val="00145DC9"/>
    <w:rsid w:val="001474B3"/>
    <w:rsid w:val="001476D4"/>
    <w:rsid w:val="00150505"/>
    <w:rsid w:val="00151776"/>
    <w:rsid w:val="0015322B"/>
    <w:rsid w:val="00155A98"/>
    <w:rsid w:val="0015741B"/>
    <w:rsid w:val="0016760A"/>
    <w:rsid w:val="001705EC"/>
    <w:rsid w:val="001771A1"/>
    <w:rsid w:val="00177733"/>
    <w:rsid w:val="0018090A"/>
    <w:rsid w:val="001829C9"/>
    <w:rsid w:val="001843BE"/>
    <w:rsid w:val="0019334F"/>
    <w:rsid w:val="00193719"/>
    <w:rsid w:val="00194948"/>
    <w:rsid w:val="001A18A3"/>
    <w:rsid w:val="001A2AAB"/>
    <w:rsid w:val="001A61B2"/>
    <w:rsid w:val="001B0CB1"/>
    <w:rsid w:val="001B0F3B"/>
    <w:rsid w:val="001B67AA"/>
    <w:rsid w:val="001B7AC1"/>
    <w:rsid w:val="001C7E64"/>
    <w:rsid w:val="001D2451"/>
    <w:rsid w:val="001E1E75"/>
    <w:rsid w:val="001E2874"/>
    <w:rsid w:val="001F3E1B"/>
    <w:rsid w:val="0020064D"/>
    <w:rsid w:val="00206C51"/>
    <w:rsid w:val="00207303"/>
    <w:rsid w:val="00212F33"/>
    <w:rsid w:val="00213A13"/>
    <w:rsid w:val="00214858"/>
    <w:rsid w:val="00222BB4"/>
    <w:rsid w:val="00223467"/>
    <w:rsid w:val="00226ACA"/>
    <w:rsid w:val="00231773"/>
    <w:rsid w:val="00232C4B"/>
    <w:rsid w:val="00236487"/>
    <w:rsid w:val="0024396C"/>
    <w:rsid w:val="002439D7"/>
    <w:rsid w:val="00250355"/>
    <w:rsid w:val="0026620B"/>
    <w:rsid w:val="002708F5"/>
    <w:rsid w:val="00271BB1"/>
    <w:rsid w:val="002723D5"/>
    <w:rsid w:val="002757D9"/>
    <w:rsid w:val="00276B89"/>
    <w:rsid w:val="00277A1D"/>
    <w:rsid w:val="0028022B"/>
    <w:rsid w:val="002816EC"/>
    <w:rsid w:val="00285788"/>
    <w:rsid w:val="002923BA"/>
    <w:rsid w:val="00295ECB"/>
    <w:rsid w:val="00296FF6"/>
    <w:rsid w:val="002A3189"/>
    <w:rsid w:val="002A6911"/>
    <w:rsid w:val="002B5DA7"/>
    <w:rsid w:val="002B6546"/>
    <w:rsid w:val="002B7A56"/>
    <w:rsid w:val="002C1256"/>
    <w:rsid w:val="002C6A5A"/>
    <w:rsid w:val="002D5269"/>
    <w:rsid w:val="002D5360"/>
    <w:rsid w:val="002D7A36"/>
    <w:rsid w:val="002E4B3B"/>
    <w:rsid w:val="002E6C62"/>
    <w:rsid w:val="002E70C4"/>
    <w:rsid w:val="002F2512"/>
    <w:rsid w:val="003044B1"/>
    <w:rsid w:val="003078AD"/>
    <w:rsid w:val="00313A05"/>
    <w:rsid w:val="00321C23"/>
    <w:rsid w:val="00324CB3"/>
    <w:rsid w:val="003261E9"/>
    <w:rsid w:val="0033051C"/>
    <w:rsid w:val="003343BA"/>
    <w:rsid w:val="003355A7"/>
    <w:rsid w:val="00335B8F"/>
    <w:rsid w:val="0034063D"/>
    <w:rsid w:val="0034339D"/>
    <w:rsid w:val="003445C2"/>
    <w:rsid w:val="00345749"/>
    <w:rsid w:val="00350463"/>
    <w:rsid w:val="0035169A"/>
    <w:rsid w:val="00352AAB"/>
    <w:rsid w:val="00352CC7"/>
    <w:rsid w:val="00353654"/>
    <w:rsid w:val="0035558E"/>
    <w:rsid w:val="00363D62"/>
    <w:rsid w:val="003730C6"/>
    <w:rsid w:val="00374E3D"/>
    <w:rsid w:val="00377502"/>
    <w:rsid w:val="003775FB"/>
    <w:rsid w:val="00383F34"/>
    <w:rsid w:val="0038695A"/>
    <w:rsid w:val="0038695D"/>
    <w:rsid w:val="00387370"/>
    <w:rsid w:val="00396C07"/>
    <w:rsid w:val="003A0AFC"/>
    <w:rsid w:val="003A1AC8"/>
    <w:rsid w:val="003A3552"/>
    <w:rsid w:val="003B2112"/>
    <w:rsid w:val="003B38E3"/>
    <w:rsid w:val="003B54F8"/>
    <w:rsid w:val="003B659F"/>
    <w:rsid w:val="003C30FB"/>
    <w:rsid w:val="003C39C9"/>
    <w:rsid w:val="003C57D8"/>
    <w:rsid w:val="003C773F"/>
    <w:rsid w:val="003D02AD"/>
    <w:rsid w:val="003D5E49"/>
    <w:rsid w:val="003D6307"/>
    <w:rsid w:val="003D6D05"/>
    <w:rsid w:val="003D75F0"/>
    <w:rsid w:val="003E63FB"/>
    <w:rsid w:val="003F0D06"/>
    <w:rsid w:val="003F1785"/>
    <w:rsid w:val="003F4199"/>
    <w:rsid w:val="003F570B"/>
    <w:rsid w:val="003F65F1"/>
    <w:rsid w:val="00402133"/>
    <w:rsid w:val="00402C79"/>
    <w:rsid w:val="00410ABE"/>
    <w:rsid w:val="00412706"/>
    <w:rsid w:val="00414FAD"/>
    <w:rsid w:val="00421DDD"/>
    <w:rsid w:val="004231B1"/>
    <w:rsid w:val="00423F4E"/>
    <w:rsid w:val="00425BAA"/>
    <w:rsid w:val="00431385"/>
    <w:rsid w:val="00435669"/>
    <w:rsid w:val="004429B7"/>
    <w:rsid w:val="00446268"/>
    <w:rsid w:val="00455755"/>
    <w:rsid w:val="00461A43"/>
    <w:rsid w:val="0046203B"/>
    <w:rsid w:val="0046383A"/>
    <w:rsid w:val="004667B0"/>
    <w:rsid w:val="00471155"/>
    <w:rsid w:val="0047384A"/>
    <w:rsid w:val="00474262"/>
    <w:rsid w:val="004759A4"/>
    <w:rsid w:val="00477B51"/>
    <w:rsid w:val="0048063B"/>
    <w:rsid w:val="0048190F"/>
    <w:rsid w:val="00483799"/>
    <w:rsid w:val="00485447"/>
    <w:rsid w:val="00486C67"/>
    <w:rsid w:val="0048774E"/>
    <w:rsid w:val="004916BB"/>
    <w:rsid w:val="004945F7"/>
    <w:rsid w:val="004A179F"/>
    <w:rsid w:val="004A30AF"/>
    <w:rsid w:val="004A4224"/>
    <w:rsid w:val="004A5566"/>
    <w:rsid w:val="004A61CD"/>
    <w:rsid w:val="004A6A1B"/>
    <w:rsid w:val="004B0886"/>
    <w:rsid w:val="004B2687"/>
    <w:rsid w:val="004B2F0C"/>
    <w:rsid w:val="004B6497"/>
    <w:rsid w:val="004B6CAD"/>
    <w:rsid w:val="004C3522"/>
    <w:rsid w:val="004C4884"/>
    <w:rsid w:val="004C5E28"/>
    <w:rsid w:val="004C6173"/>
    <w:rsid w:val="004C7356"/>
    <w:rsid w:val="004C7399"/>
    <w:rsid w:val="004C7DBF"/>
    <w:rsid w:val="004C7F69"/>
    <w:rsid w:val="004D6099"/>
    <w:rsid w:val="004E0015"/>
    <w:rsid w:val="004E342D"/>
    <w:rsid w:val="004E54D1"/>
    <w:rsid w:val="004F23CE"/>
    <w:rsid w:val="004F457B"/>
    <w:rsid w:val="004F5208"/>
    <w:rsid w:val="00500292"/>
    <w:rsid w:val="00501A8B"/>
    <w:rsid w:val="00501F28"/>
    <w:rsid w:val="005077EF"/>
    <w:rsid w:val="005079EB"/>
    <w:rsid w:val="00507F55"/>
    <w:rsid w:val="00514235"/>
    <w:rsid w:val="00514B4A"/>
    <w:rsid w:val="00520275"/>
    <w:rsid w:val="005302EE"/>
    <w:rsid w:val="005318D1"/>
    <w:rsid w:val="00536776"/>
    <w:rsid w:val="0053743E"/>
    <w:rsid w:val="00542E2C"/>
    <w:rsid w:val="00545105"/>
    <w:rsid w:val="00547B5B"/>
    <w:rsid w:val="00550AA1"/>
    <w:rsid w:val="0055123D"/>
    <w:rsid w:val="005530BD"/>
    <w:rsid w:val="00553E7B"/>
    <w:rsid w:val="00553F1A"/>
    <w:rsid w:val="00556E78"/>
    <w:rsid w:val="00567052"/>
    <w:rsid w:val="005725C8"/>
    <w:rsid w:val="005737CD"/>
    <w:rsid w:val="00574ACF"/>
    <w:rsid w:val="0057524F"/>
    <w:rsid w:val="005801C6"/>
    <w:rsid w:val="00581EDF"/>
    <w:rsid w:val="0058355F"/>
    <w:rsid w:val="005866DB"/>
    <w:rsid w:val="005A2431"/>
    <w:rsid w:val="005B187E"/>
    <w:rsid w:val="005B4E84"/>
    <w:rsid w:val="005B52BD"/>
    <w:rsid w:val="005B6A01"/>
    <w:rsid w:val="005D1BDD"/>
    <w:rsid w:val="005E1116"/>
    <w:rsid w:val="005E3383"/>
    <w:rsid w:val="005E47D9"/>
    <w:rsid w:val="005E4B8F"/>
    <w:rsid w:val="005F3905"/>
    <w:rsid w:val="005F636D"/>
    <w:rsid w:val="00600AC7"/>
    <w:rsid w:val="00604B7A"/>
    <w:rsid w:val="00606367"/>
    <w:rsid w:val="006174D8"/>
    <w:rsid w:val="00626950"/>
    <w:rsid w:val="00627771"/>
    <w:rsid w:val="00636EE0"/>
    <w:rsid w:val="0064057A"/>
    <w:rsid w:val="00645BF6"/>
    <w:rsid w:val="0065574F"/>
    <w:rsid w:val="006604A7"/>
    <w:rsid w:val="00660A21"/>
    <w:rsid w:val="00670E46"/>
    <w:rsid w:val="00671AB3"/>
    <w:rsid w:val="006729CC"/>
    <w:rsid w:val="00673350"/>
    <w:rsid w:val="00682557"/>
    <w:rsid w:val="00682B99"/>
    <w:rsid w:val="006902BE"/>
    <w:rsid w:val="00690CE1"/>
    <w:rsid w:val="00692F34"/>
    <w:rsid w:val="006A0704"/>
    <w:rsid w:val="006A0FB4"/>
    <w:rsid w:val="006A113A"/>
    <w:rsid w:val="006A1620"/>
    <w:rsid w:val="006A2DD3"/>
    <w:rsid w:val="006A6868"/>
    <w:rsid w:val="006A7161"/>
    <w:rsid w:val="006A7676"/>
    <w:rsid w:val="006B4BA3"/>
    <w:rsid w:val="006C42F8"/>
    <w:rsid w:val="006C6D17"/>
    <w:rsid w:val="006E3386"/>
    <w:rsid w:val="006E52B3"/>
    <w:rsid w:val="006F06FA"/>
    <w:rsid w:val="006F3164"/>
    <w:rsid w:val="006F4470"/>
    <w:rsid w:val="006F45A7"/>
    <w:rsid w:val="006F6B69"/>
    <w:rsid w:val="006F71DC"/>
    <w:rsid w:val="00700DCE"/>
    <w:rsid w:val="00704268"/>
    <w:rsid w:val="007112F2"/>
    <w:rsid w:val="00711A48"/>
    <w:rsid w:val="00711D38"/>
    <w:rsid w:val="00716D64"/>
    <w:rsid w:val="007227B9"/>
    <w:rsid w:val="0072713C"/>
    <w:rsid w:val="00733DD2"/>
    <w:rsid w:val="0075327F"/>
    <w:rsid w:val="007602D1"/>
    <w:rsid w:val="007722FF"/>
    <w:rsid w:val="0077469F"/>
    <w:rsid w:val="0077672A"/>
    <w:rsid w:val="00784428"/>
    <w:rsid w:val="00784CD4"/>
    <w:rsid w:val="00787F41"/>
    <w:rsid w:val="007A403C"/>
    <w:rsid w:val="007A41FB"/>
    <w:rsid w:val="007B29B0"/>
    <w:rsid w:val="007B44E7"/>
    <w:rsid w:val="007B7F38"/>
    <w:rsid w:val="007C04F6"/>
    <w:rsid w:val="007C05B5"/>
    <w:rsid w:val="007C0DCF"/>
    <w:rsid w:val="007C0E0F"/>
    <w:rsid w:val="007C1062"/>
    <w:rsid w:val="007C283C"/>
    <w:rsid w:val="007C39D8"/>
    <w:rsid w:val="007D6A2A"/>
    <w:rsid w:val="007E4C5D"/>
    <w:rsid w:val="00804672"/>
    <w:rsid w:val="008100BE"/>
    <w:rsid w:val="008108A3"/>
    <w:rsid w:val="0081545F"/>
    <w:rsid w:val="00816BD2"/>
    <w:rsid w:val="00820DA0"/>
    <w:rsid w:val="00822507"/>
    <w:rsid w:val="00834541"/>
    <w:rsid w:val="0083472D"/>
    <w:rsid w:val="00840A18"/>
    <w:rsid w:val="0084227F"/>
    <w:rsid w:val="008454FC"/>
    <w:rsid w:val="00847595"/>
    <w:rsid w:val="00854CE8"/>
    <w:rsid w:val="0085773D"/>
    <w:rsid w:val="00867888"/>
    <w:rsid w:val="0088136F"/>
    <w:rsid w:val="0088467E"/>
    <w:rsid w:val="00890B97"/>
    <w:rsid w:val="0089162E"/>
    <w:rsid w:val="00892A27"/>
    <w:rsid w:val="00892E04"/>
    <w:rsid w:val="0089447C"/>
    <w:rsid w:val="008A1CED"/>
    <w:rsid w:val="008A3C59"/>
    <w:rsid w:val="008B3786"/>
    <w:rsid w:val="008B733B"/>
    <w:rsid w:val="008B7ABB"/>
    <w:rsid w:val="008C614F"/>
    <w:rsid w:val="008D3570"/>
    <w:rsid w:val="008D4A69"/>
    <w:rsid w:val="008E0C4B"/>
    <w:rsid w:val="008E183D"/>
    <w:rsid w:val="008E192E"/>
    <w:rsid w:val="008F31D5"/>
    <w:rsid w:val="00901893"/>
    <w:rsid w:val="00901C05"/>
    <w:rsid w:val="009065F4"/>
    <w:rsid w:val="00910287"/>
    <w:rsid w:val="00911C92"/>
    <w:rsid w:val="00921847"/>
    <w:rsid w:val="00925246"/>
    <w:rsid w:val="009253F7"/>
    <w:rsid w:val="00926C87"/>
    <w:rsid w:val="00931BA6"/>
    <w:rsid w:val="009341B2"/>
    <w:rsid w:val="0093658B"/>
    <w:rsid w:val="009437AE"/>
    <w:rsid w:val="00947EBE"/>
    <w:rsid w:val="00957B03"/>
    <w:rsid w:val="00962ADE"/>
    <w:rsid w:val="00964E4D"/>
    <w:rsid w:val="00971A5B"/>
    <w:rsid w:val="00971B51"/>
    <w:rsid w:val="00977945"/>
    <w:rsid w:val="0098076A"/>
    <w:rsid w:val="00987531"/>
    <w:rsid w:val="0099363F"/>
    <w:rsid w:val="00993CA7"/>
    <w:rsid w:val="00994A41"/>
    <w:rsid w:val="00995726"/>
    <w:rsid w:val="009A1F88"/>
    <w:rsid w:val="009A456B"/>
    <w:rsid w:val="009A470F"/>
    <w:rsid w:val="009A4EBB"/>
    <w:rsid w:val="009B283F"/>
    <w:rsid w:val="009B2989"/>
    <w:rsid w:val="009C0F91"/>
    <w:rsid w:val="009C166F"/>
    <w:rsid w:val="009C2706"/>
    <w:rsid w:val="009C4C66"/>
    <w:rsid w:val="009D623B"/>
    <w:rsid w:val="009D792B"/>
    <w:rsid w:val="009D7ED5"/>
    <w:rsid w:val="009E1BF9"/>
    <w:rsid w:val="009E42CC"/>
    <w:rsid w:val="009E7D95"/>
    <w:rsid w:val="009E7DF3"/>
    <w:rsid w:val="00A01D53"/>
    <w:rsid w:val="00A04082"/>
    <w:rsid w:val="00A071B1"/>
    <w:rsid w:val="00A12E34"/>
    <w:rsid w:val="00A133C1"/>
    <w:rsid w:val="00A22BA6"/>
    <w:rsid w:val="00A364C9"/>
    <w:rsid w:val="00A37782"/>
    <w:rsid w:val="00A40021"/>
    <w:rsid w:val="00A4299C"/>
    <w:rsid w:val="00A46BA5"/>
    <w:rsid w:val="00A5222A"/>
    <w:rsid w:val="00A56C7A"/>
    <w:rsid w:val="00A61887"/>
    <w:rsid w:val="00A630DA"/>
    <w:rsid w:val="00A63D08"/>
    <w:rsid w:val="00A65BCD"/>
    <w:rsid w:val="00A708C9"/>
    <w:rsid w:val="00A744D6"/>
    <w:rsid w:val="00A826CC"/>
    <w:rsid w:val="00A83741"/>
    <w:rsid w:val="00A85165"/>
    <w:rsid w:val="00A868EB"/>
    <w:rsid w:val="00A87133"/>
    <w:rsid w:val="00A9476D"/>
    <w:rsid w:val="00A97D5E"/>
    <w:rsid w:val="00AA2AC5"/>
    <w:rsid w:val="00AA3399"/>
    <w:rsid w:val="00AA4A69"/>
    <w:rsid w:val="00AA6C17"/>
    <w:rsid w:val="00AA717E"/>
    <w:rsid w:val="00AB468D"/>
    <w:rsid w:val="00AB4ABC"/>
    <w:rsid w:val="00AB5712"/>
    <w:rsid w:val="00AB6219"/>
    <w:rsid w:val="00AB6E7D"/>
    <w:rsid w:val="00AC25C1"/>
    <w:rsid w:val="00AC396F"/>
    <w:rsid w:val="00AC446B"/>
    <w:rsid w:val="00AD4468"/>
    <w:rsid w:val="00AD5387"/>
    <w:rsid w:val="00AE1198"/>
    <w:rsid w:val="00AE1528"/>
    <w:rsid w:val="00AE46AC"/>
    <w:rsid w:val="00AF02C1"/>
    <w:rsid w:val="00AF1A09"/>
    <w:rsid w:val="00AF2D73"/>
    <w:rsid w:val="00AF5143"/>
    <w:rsid w:val="00AF59CD"/>
    <w:rsid w:val="00B0224D"/>
    <w:rsid w:val="00B11438"/>
    <w:rsid w:val="00B11CFF"/>
    <w:rsid w:val="00B1356F"/>
    <w:rsid w:val="00B16217"/>
    <w:rsid w:val="00B168E8"/>
    <w:rsid w:val="00B2095F"/>
    <w:rsid w:val="00B2308A"/>
    <w:rsid w:val="00B33EF3"/>
    <w:rsid w:val="00B360A8"/>
    <w:rsid w:val="00B4021F"/>
    <w:rsid w:val="00B41468"/>
    <w:rsid w:val="00B41F28"/>
    <w:rsid w:val="00B5083A"/>
    <w:rsid w:val="00B61926"/>
    <w:rsid w:val="00B63DBB"/>
    <w:rsid w:val="00B64DFE"/>
    <w:rsid w:val="00B654D6"/>
    <w:rsid w:val="00B715C1"/>
    <w:rsid w:val="00B73A54"/>
    <w:rsid w:val="00B75564"/>
    <w:rsid w:val="00B82A5B"/>
    <w:rsid w:val="00B90934"/>
    <w:rsid w:val="00B93917"/>
    <w:rsid w:val="00B96BDB"/>
    <w:rsid w:val="00B96EF3"/>
    <w:rsid w:val="00B97B84"/>
    <w:rsid w:val="00B97BF8"/>
    <w:rsid w:val="00BB0F7C"/>
    <w:rsid w:val="00BB478A"/>
    <w:rsid w:val="00BC1A20"/>
    <w:rsid w:val="00BC42D1"/>
    <w:rsid w:val="00BC7122"/>
    <w:rsid w:val="00BD1191"/>
    <w:rsid w:val="00BD1720"/>
    <w:rsid w:val="00BD3F0B"/>
    <w:rsid w:val="00BD7CA0"/>
    <w:rsid w:val="00BE14C2"/>
    <w:rsid w:val="00BE4DF4"/>
    <w:rsid w:val="00BF3E5E"/>
    <w:rsid w:val="00BF7C47"/>
    <w:rsid w:val="00BF7D27"/>
    <w:rsid w:val="00C0001E"/>
    <w:rsid w:val="00C221FD"/>
    <w:rsid w:val="00C2657C"/>
    <w:rsid w:val="00C30858"/>
    <w:rsid w:val="00C35522"/>
    <w:rsid w:val="00C425F8"/>
    <w:rsid w:val="00C455CA"/>
    <w:rsid w:val="00C57CF3"/>
    <w:rsid w:val="00C6163B"/>
    <w:rsid w:val="00C61D85"/>
    <w:rsid w:val="00C65764"/>
    <w:rsid w:val="00C65FC6"/>
    <w:rsid w:val="00C86E10"/>
    <w:rsid w:val="00C8713A"/>
    <w:rsid w:val="00C91C97"/>
    <w:rsid w:val="00C94BDC"/>
    <w:rsid w:val="00C96457"/>
    <w:rsid w:val="00CA00FD"/>
    <w:rsid w:val="00CA3232"/>
    <w:rsid w:val="00CA4B19"/>
    <w:rsid w:val="00CA7301"/>
    <w:rsid w:val="00CA7F54"/>
    <w:rsid w:val="00CB2471"/>
    <w:rsid w:val="00CB593A"/>
    <w:rsid w:val="00CB7581"/>
    <w:rsid w:val="00CC7A3C"/>
    <w:rsid w:val="00CD3A48"/>
    <w:rsid w:val="00CE0E18"/>
    <w:rsid w:val="00CF2235"/>
    <w:rsid w:val="00CF3CA7"/>
    <w:rsid w:val="00CF42F4"/>
    <w:rsid w:val="00D1516C"/>
    <w:rsid w:val="00D17637"/>
    <w:rsid w:val="00D27564"/>
    <w:rsid w:val="00D32170"/>
    <w:rsid w:val="00D34451"/>
    <w:rsid w:val="00D37999"/>
    <w:rsid w:val="00D425B0"/>
    <w:rsid w:val="00D4512E"/>
    <w:rsid w:val="00D505C4"/>
    <w:rsid w:val="00D557F3"/>
    <w:rsid w:val="00D55C99"/>
    <w:rsid w:val="00D73E53"/>
    <w:rsid w:val="00D90DBA"/>
    <w:rsid w:val="00D9698E"/>
    <w:rsid w:val="00DA0BA7"/>
    <w:rsid w:val="00DA1BDD"/>
    <w:rsid w:val="00DA2B4F"/>
    <w:rsid w:val="00DA2F79"/>
    <w:rsid w:val="00DA53F6"/>
    <w:rsid w:val="00DA60EB"/>
    <w:rsid w:val="00DB3973"/>
    <w:rsid w:val="00DB6807"/>
    <w:rsid w:val="00DB7A18"/>
    <w:rsid w:val="00DC219C"/>
    <w:rsid w:val="00DD5918"/>
    <w:rsid w:val="00DE6707"/>
    <w:rsid w:val="00DF19E2"/>
    <w:rsid w:val="00DF62BF"/>
    <w:rsid w:val="00DF6827"/>
    <w:rsid w:val="00E007B1"/>
    <w:rsid w:val="00E01261"/>
    <w:rsid w:val="00E02153"/>
    <w:rsid w:val="00E03203"/>
    <w:rsid w:val="00E05388"/>
    <w:rsid w:val="00E07893"/>
    <w:rsid w:val="00E108CF"/>
    <w:rsid w:val="00E1316C"/>
    <w:rsid w:val="00E16E96"/>
    <w:rsid w:val="00E22643"/>
    <w:rsid w:val="00E22A37"/>
    <w:rsid w:val="00E22C2B"/>
    <w:rsid w:val="00E22CC1"/>
    <w:rsid w:val="00E237FC"/>
    <w:rsid w:val="00E24BB9"/>
    <w:rsid w:val="00E25B5B"/>
    <w:rsid w:val="00E26F51"/>
    <w:rsid w:val="00E271F2"/>
    <w:rsid w:val="00E27671"/>
    <w:rsid w:val="00E312E8"/>
    <w:rsid w:val="00E31E64"/>
    <w:rsid w:val="00E400A4"/>
    <w:rsid w:val="00E46FFF"/>
    <w:rsid w:val="00E5286D"/>
    <w:rsid w:val="00E555FF"/>
    <w:rsid w:val="00E6387F"/>
    <w:rsid w:val="00E67DA1"/>
    <w:rsid w:val="00E724D5"/>
    <w:rsid w:val="00E73ADC"/>
    <w:rsid w:val="00E745BA"/>
    <w:rsid w:val="00E831DA"/>
    <w:rsid w:val="00E90D1D"/>
    <w:rsid w:val="00E915D1"/>
    <w:rsid w:val="00E92C21"/>
    <w:rsid w:val="00EA0401"/>
    <w:rsid w:val="00EA1129"/>
    <w:rsid w:val="00EA4E4B"/>
    <w:rsid w:val="00EA73BF"/>
    <w:rsid w:val="00EB3B1F"/>
    <w:rsid w:val="00EC0429"/>
    <w:rsid w:val="00EC13A6"/>
    <w:rsid w:val="00EC4E45"/>
    <w:rsid w:val="00EC6310"/>
    <w:rsid w:val="00EC6B64"/>
    <w:rsid w:val="00ED13F0"/>
    <w:rsid w:val="00ED2F24"/>
    <w:rsid w:val="00ED3E00"/>
    <w:rsid w:val="00ED4475"/>
    <w:rsid w:val="00ED44AF"/>
    <w:rsid w:val="00ED5AB5"/>
    <w:rsid w:val="00EE2A5B"/>
    <w:rsid w:val="00EE4ACD"/>
    <w:rsid w:val="00EE5397"/>
    <w:rsid w:val="00EE5F04"/>
    <w:rsid w:val="00EF1AB6"/>
    <w:rsid w:val="00EF30AE"/>
    <w:rsid w:val="00EF30C0"/>
    <w:rsid w:val="00EF7EE8"/>
    <w:rsid w:val="00F03D0D"/>
    <w:rsid w:val="00F044AA"/>
    <w:rsid w:val="00F12D64"/>
    <w:rsid w:val="00F12F12"/>
    <w:rsid w:val="00F131C8"/>
    <w:rsid w:val="00F22EFF"/>
    <w:rsid w:val="00F23E1F"/>
    <w:rsid w:val="00F23EC2"/>
    <w:rsid w:val="00F31973"/>
    <w:rsid w:val="00F3486C"/>
    <w:rsid w:val="00F411FB"/>
    <w:rsid w:val="00F41E26"/>
    <w:rsid w:val="00F420F6"/>
    <w:rsid w:val="00F438B8"/>
    <w:rsid w:val="00F4468E"/>
    <w:rsid w:val="00F47FDE"/>
    <w:rsid w:val="00F52B4F"/>
    <w:rsid w:val="00F54C50"/>
    <w:rsid w:val="00F60CDC"/>
    <w:rsid w:val="00F60F3E"/>
    <w:rsid w:val="00F618C4"/>
    <w:rsid w:val="00F61E3F"/>
    <w:rsid w:val="00F63DF0"/>
    <w:rsid w:val="00F64BE2"/>
    <w:rsid w:val="00F656EA"/>
    <w:rsid w:val="00F67D4F"/>
    <w:rsid w:val="00F7287D"/>
    <w:rsid w:val="00F74805"/>
    <w:rsid w:val="00F75C53"/>
    <w:rsid w:val="00F81424"/>
    <w:rsid w:val="00F83BBF"/>
    <w:rsid w:val="00F87CBF"/>
    <w:rsid w:val="00F92198"/>
    <w:rsid w:val="00F92E8F"/>
    <w:rsid w:val="00F93881"/>
    <w:rsid w:val="00F93C98"/>
    <w:rsid w:val="00F973F2"/>
    <w:rsid w:val="00FA00B5"/>
    <w:rsid w:val="00FB22F4"/>
    <w:rsid w:val="00FB4BF9"/>
    <w:rsid w:val="00FD35B2"/>
    <w:rsid w:val="00FD4B8D"/>
    <w:rsid w:val="00FE0450"/>
    <w:rsid w:val="00FE7A5B"/>
    <w:rsid w:val="00FE7DE3"/>
    <w:rsid w:val="00FE7F3B"/>
    <w:rsid w:val="00FF0C86"/>
    <w:rsid w:val="00FF2CB5"/>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E45"/>
  <w15:chartTrackingRefBased/>
  <w15:docId w15:val="{0D1AC82E-7E1D-41D0-81B1-3B565372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6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54D1"/>
    <w:rPr>
      <w:i/>
      <w:iCs/>
    </w:rPr>
  </w:style>
  <w:style w:type="paragraph" w:styleId="ListParagraph">
    <w:name w:val="List Paragraph"/>
    <w:basedOn w:val="Normal"/>
    <w:uiPriority w:val="34"/>
    <w:qFormat/>
    <w:rsid w:val="00867888"/>
    <w:pPr>
      <w:ind w:left="720"/>
      <w:contextualSpacing/>
    </w:pPr>
  </w:style>
  <w:style w:type="character" w:styleId="Hyperlink">
    <w:name w:val="Hyperlink"/>
    <w:basedOn w:val="DefaultParagraphFont"/>
    <w:uiPriority w:val="99"/>
    <w:unhideWhenUsed/>
    <w:rsid w:val="00155A98"/>
    <w:rPr>
      <w:color w:val="0000FF"/>
      <w:u w:val="single"/>
    </w:rPr>
  </w:style>
  <w:style w:type="character" w:customStyle="1" w:styleId="counderline">
    <w:name w:val="co_underline"/>
    <w:basedOn w:val="DefaultParagraphFont"/>
    <w:rsid w:val="006902BE"/>
  </w:style>
  <w:style w:type="character" w:customStyle="1" w:styleId="costarpage">
    <w:name w:val="co_starpage"/>
    <w:basedOn w:val="DefaultParagraphFont"/>
    <w:rsid w:val="006902BE"/>
  </w:style>
  <w:style w:type="character" w:customStyle="1" w:styleId="Heading2Char">
    <w:name w:val="Heading 2 Char"/>
    <w:basedOn w:val="DefaultParagraphFont"/>
    <w:link w:val="Heading2"/>
    <w:uiPriority w:val="9"/>
    <w:rsid w:val="003D630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F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A7"/>
  </w:style>
  <w:style w:type="paragraph" w:styleId="Footer">
    <w:name w:val="footer"/>
    <w:basedOn w:val="Normal"/>
    <w:link w:val="FooterChar"/>
    <w:uiPriority w:val="99"/>
    <w:unhideWhenUsed/>
    <w:rsid w:val="006F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A7"/>
  </w:style>
  <w:style w:type="character" w:customStyle="1" w:styleId="cosearchterm">
    <w:name w:val="co_searchterm"/>
    <w:basedOn w:val="DefaultParagraphFont"/>
    <w:rsid w:val="00A5222A"/>
  </w:style>
  <w:style w:type="character" w:customStyle="1" w:styleId="coinlinekeyciteflag">
    <w:name w:val="co_inlinekeyciteflag"/>
    <w:basedOn w:val="DefaultParagraphFont"/>
    <w:rsid w:val="00C221FD"/>
  </w:style>
  <w:style w:type="character" w:styleId="Strong">
    <w:name w:val="Strong"/>
    <w:basedOn w:val="DefaultParagraphFont"/>
    <w:uiPriority w:val="22"/>
    <w:qFormat/>
    <w:rsid w:val="00F60CDC"/>
    <w:rPr>
      <w:b/>
      <w:bCs/>
    </w:rPr>
  </w:style>
  <w:style w:type="character" w:styleId="UnresolvedMention">
    <w:name w:val="Unresolved Mention"/>
    <w:basedOn w:val="DefaultParagraphFont"/>
    <w:uiPriority w:val="99"/>
    <w:semiHidden/>
    <w:unhideWhenUsed/>
    <w:rsid w:val="00CA3232"/>
    <w:rPr>
      <w:color w:val="605E5C"/>
      <w:shd w:val="clear" w:color="auto" w:fill="E1DFDD"/>
    </w:rPr>
  </w:style>
  <w:style w:type="character" w:styleId="CommentReference">
    <w:name w:val="annotation reference"/>
    <w:basedOn w:val="DefaultParagraphFont"/>
    <w:uiPriority w:val="99"/>
    <w:semiHidden/>
    <w:unhideWhenUsed/>
    <w:rsid w:val="007C1062"/>
    <w:rPr>
      <w:sz w:val="16"/>
      <w:szCs w:val="16"/>
    </w:rPr>
  </w:style>
  <w:style w:type="paragraph" w:styleId="CommentText">
    <w:name w:val="annotation text"/>
    <w:basedOn w:val="Normal"/>
    <w:link w:val="CommentTextChar"/>
    <w:uiPriority w:val="99"/>
    <w:semiHidden/>
    <w:unhideWhenUsed/>
    <w:rsid w:val="007C1062"/>
    <w:pPr>
      <w:spacing w:line="240" w:lineRule="auto"/>
    </w:pPr>
    <w:rPr>
      <w:sz w:val="20"/>
      <w:szCs w:val="20"/>
    </w:rPr>
  </w:style>
  <w:style w:type="character" w:customStyle="1" w:styleId="CommentTextChar">
    <w:name w:val="Comment Text Char"/>
    <w:basedOn w:val="DefaultParagraphFont"/>
    <w:link w:val="CommentText"/>
    <w:uiPriority w:val="99"/>
    <w:semiHidden/>
    <w:rsid w:val="007C1062"/>
    <w:rPr>
      <w:sz w:val="20"/>
      <w:szCs w:val="20"/>
    </w:rPr>
  </w:style>
  <w:style w:type="character" w:styleId="FollowedHyperlink">
    <w:name w:val="FollowedHyperlink"/>
    <w:basedOn w:val="DefaultParagraphFont"/>
    <w:uiPriority w:val="99"/>
    <w:semiHidden/>
    <w:unhideWhenUsed/>
    <w:rsid w:val="000577A7"/>
    <w:rPr>
      <w:color w:val="954F72" w:themeColor="followedHyperlink"/>
      <w:u w:val="single"/>
    </w:rPr>
  </w:style>
  <w:style w:type="paragraph" w:styleId="Revision">
    <w:name w:val="Revision"/>
    <w:hidden/>
    <w:uiPriority w:val="99"/>
    <w:semiHidden/>
    <w:rsid w:val="004B6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242">
      <w:bodyDiv w:val="1"/>
      <w:marLeft w:val="0"/>
      <w:marRight w:val="0"/>
      <w:marTop w:val="0"/>
      <w:marBottom w:val="0"/>
      <w:divBdr>
        <w:top w:val="none" w:sz="0" w:space="0" w:color="auto"/>
        <w:left w:val="none" w:sz="0" w:space="0" w:color="auto"/>
        <w:bottom w:val="none" w:sz="0" w:space="0" w:color="auto"/>
        <w:right w:val="none" w:sz="0" w:space="0" w:color="auto"/>
      </w:divBdr>
      <w:divsChild>
        <w:div w:id="1498425176">
          <w:marLeft w:val="0"/>
          <w:marRight w:val="0"/>
          <w:marTop w:val="0"/>
          <w:marBottom w:val="0"/>
          <w:divBdr>
            <w:top w:val="none" w:sz="0" w:space="0" w:color="auto"/>
            <w:left w:val="none" w:sz="0" w:space="0" w:color="auto"/>
            <w:bottom w:val="none" w:sz="0" w:space="0" w:color="auto"/>
            <w:right w:val="none" w:sz="0" w:space="0" w:color="auto"/>
          </w:divBdr>
        </w:div>
      </w:divsChild>
    </w:div>
    <w:div w:id="124202877">
      <w:bodyDiv w:val="1"/>
      <w:marLeft w:val="0"/>
      <w:marRight w:val="0"/>
      <w:marTop w:val="0"/>
      <w:marBottom w:val="0"/>
      <w:divBdr>
        <w:top w:val="none" w:sz="0" w:space="0" w:color="auto"/>
        <w:left w:val="none" w:sz="0" w:space="0" w:color="auto"/>
        <w:bottom w:val="none" w:sz="0" w:space="0" w:color="auto"/>
        <w:right w:val="none" w:sz="0" w:space="0" w:color="auto"/>
      </w:divBdr>
      <w:divsChild>
        <w:div w:id="1065567138">
          <w:marLeft w:val="0"/>
          <w:marRight w:val="0"/>
          <w:marTop w:val="0"/>
          <w:marBottom w:val="0"/>
          <w:divBdr>
            <w:top w:val="none" w:sz="0" w:space="0" w:color="auto"/>
            <w:left w:val="none" w:sz="0" w:space="0" w:color="auto"/>
            <w:bottom w:val="none" w:sz="0" w:space="0" w:color="auto"/>
            <w:right w:val="none" w:sz="0" w:space="0" w:color="auto"/>
          </w:divBdr>
          <w:divsChild>
            <w:div w:id="436560741">
              <w:marLeft w:val="0"/>
              <w:marRight w:val="0"/>
              <w:marTop w:val="0"/>
              <w:marBottom w:val="0"/>
              <w:divBdr>
                <w:top w:val="none" w:sz="0" w:space="0" w:color="auto"/>
                <w:left w:val="none" w:sz="0" w:space="0" w:color="auto"/>
                <w:bottom w:val="none" w:sz="0" w:space="0" w:color="auto"/>
                <w:right w:val="none" w:sz="0" w:space="0" w:color="auto"/>
              </w:divBdr>
              <w:divsChild>
                <w:div w:id="78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3793">
          <w:marLeft w:val="0"/>
          <w:marRight w:val="0"/>
          <w:marTop w:val="0"/>
          <w:marBottom w:val="0"/>
          <w:divBdr>
            <w:top w:val="none" w:sz="0" w:space="0" w:color="auto"/>
            <w:left w:val="none" w:sz="0" w:space="0" w:color="auto"/>
            <w:bottom w:val="none" w:sz="0" w:space="0" w:color="auto"/>
            <w:right w:val="none" w:sz="0" w:space="0" w:color="auto"/>
          </w:divBdr>
          <w:divsChild>
            <w:div w:id="1066881871">
              <w:marLeft w:val="0"/>
              <w:marRight w:val="0"/>
              <w:marTop w:val="0"/>
              <w:marBottom w:val="0"/>
              <w:divBdr>
                <w:top w:val="none" w:sz="0" w:space="0" w:color="auto"/>
                <w:left w:val="none" w:sz="0" w:space="0" w:color="auto"/>
                <w:bottom w:val="none" w:sz="0" w:space="0" w:color="auto"/>
                <w:right w:val="none" w:sz="0" w:space="0" w:color="auto"/>
              </w:divBdr>
            </w:div>
            <w:div w:id="1232156137">
              <w:marLeft w:val="0"/>
              <w:marRight w:val="0"/>
              <w:marTop w:val="0"/>
              <w:marBottom w:val="0"/>
              <w:divBdr>
                <w:top w:val="none" w:sz="0" w:space="0" w:color="auto"/>
                <w:left w:val="none" w:sz="0" w:space="0" w:color="auto"/>
                <w:bottom w:val="none" w:sz="0" w:space="0" w:color="auto"/>
                <w:right w:val="none" w:sz="0" w:space="0" w:color="auto"/>
              </w:divBdr>
              <w:divsChild>
                <w:div w:id="319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9927">
      <w:bodyDiv w:val="1"/>
      <w:marLeft w:val="0"/>
      <w:marRight w:val="0"/>
      <w:marTop w:val="0"/>
      <w:marBottom w:val="0"/>
      <w:divBdr>
        <w:top w:val="none" w:sz="0" w:space="0" w:color="auto"/>
        <w:left w:val="none" w:sz="0" w:space="0" w:color="auto"/>
        <w:bottom w:val="none" w:sz="0" w:space="0" w:color="auto"/>
        <w:right w:val="none" w:sz="0" w:space="0" w:color="auto"/>
      </w:divBdr>
      <w:divsChild>
        <w:div w:id="686440574">
          <w:marLeft w:val="0"/>
          <w:marRight w:val="0"/>
          <w:marTop w:val="0"/>
          <w:marBottom w:val="0"/>
          <w:divBdr>
            <w:top w:val="none" w:sz="0" w:space="0" w:color="auto"/>
            <w:left w:val="none" w:sz="0" w:space="0" w:color="auto"/>
            <w:bottom w:val="none" w:sz="0" w:space="0" w:color="auto"/>
            <w:right w:val="none" w:sz="0" w:space="0" w:color="auto"/>
          </w:divBdr>
          <w:divsChild>
            <w:div w:id="1294559444">
              <w:marLeft w:val="0"/>
              <w:marRight w:val="0"/>
              <w:marTop w:val="0"/>
              <w:marBottom w:val="0"/>
              <w:divBdr>
                <w:top w:val="none" w:sz="0" w:space="0" w:color="auto"/>
                <w:left w:val="none" w:sz="0" w:space="0" w:color="auto"/>
                <w:bottom w:val="none" w:sz="0" w:space="0" w:color="auto"/>
                <w:right w:val="none" w:sz="0" w:space="0" w:color="auto"/>
              </w:divBdr>
            </w:div>
          </w:divsChild>
        </w:div>
        <w:div w:id="1347173791">
          <w:marLeft w:val="0"/>
          <w:marRight w:val="0"/>
          <w:marTop w:val="0"/>
          <w:marBottom w:val="0"/>
          <w:divBdr>
            <w:top w:val="none" w:sz="0" w:space="0" w:color="auto"/>
            <w:left w:val="none" w:sz="0" w:space="0" w:color="auto"/>
            <w:bottom w:val="none" w:sz="0" w:space="0" w:color="auto"/>
            <w:right w:val="none" w:sz="0" w:space="0" w:color="auto"/>
          </w:divBdr>
          <w:divsChild>
            <w:div w:id="1108893432">
              <w:marLeft w:val="0"/>
              <w:marRight w:val="0"/>
              <w:marTop w:val="0"/>
              <w:marBottom w:val="0"/>
              <w:divBdr>
                <w:top w:val="none" w:sz="0" w:space="0" w:color="auto"/>
                <w:left w:val="none" w:sz="0" w:space="0" w:color="auto"/>
                <w:bottom w:val="none" w:sz="0" w:space="0" w:color="auto"/>
                <w:right w:val="none" w:sz="0" w:space="0" w:color="auto"/>
              </w:divBdr>
            </w:div>
            <w:div w:id="1083993651">
              <w:marLeft w:val="0"/>
              <w:marRight w:val="0"/>
              <w:marTop w:val="0"/>
              <w:marBottom w:val="0"/>
              <w:divBdr>
                <w:top w:val="none" w:sz="0" w:space="0" w:color="auto"/>
                <w:left w:val="none" w:sz="0" w:space="0" w:color="auto"/>
                <w:bottom w:val="none" w:sz="0" w:space="0" w:color="auto"/>
                <w:right w:val="none" w:sz="0" w:space="0" w:color="auto"/>
              </w:divBdr>
              <w:divsChild>
                <w:div w:id="1330014861">
                  <w:marLeft w:val="0"/>
                  <w:marRight w:val="0"/>
                  <w:marTop w:val="0"/>
                  <w:marBottom w:val="0"/>
                  <w:divBdr>
                    <w:top w:val="none" w:sz="0" w:space="0" w:color="auto"/>
                    <w:left w:val="none" w:sz="0" w:space="0" w:color="auto"/>
                    <w:bottom w:val="none" w:sz="0" w:space="0" w:color="auto"/>
                    <w:right w:val="none" w:sz="0" w:space="0" w:color="auto"/>
                  </w:divBdr>
                  <w:divsChild>
                    <w:div w:id="1930773210">
                      <w:blockQuote w:val="1"/>
                      <w:marLeft w:val="0"/>
                      <w:marRight w:val="0"/>
                      <w:marTop w:val="0"/>
                      <w:marBottom w:val="0"/>
                      <w:divBdr>
                        <w:top w:val="none" w:sz="0" w:space="0" w:color="auto"/>
                        <w:left w:val="none" w:sz="0" w:space="0" w:color="auto"/>
                        <w:bottom w:val="none" w:sz="0" w:space="0" w:color="auto"/>
                        <w:right w:val="none" w:sz="0" w:space="0" w:color="auto"/>
                      </w:divBdr>
                      <w:divsChild>
                        <w:div w:id="20592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3285">
      <w:bodyDiv w:val="1"/>
      <w:marLeft w:val="0"/>
      <w:marRight w:val="0"/>
      <w:marTop w:val="0"/>
      <w:marBottom w:val="0"/>
      <w:divBdr>
        <w:top w:val="none" w:sz="0" w:space="0" w:color="auto"/>
        <w:left w:val="none" w:sz="0" w:space="0" w:color="auto"/>
        <w:bottom w:val="none" w:sz="0" w:space="0" w:color="auto"/>
        <w:right w:val="none" w:sz="0" w:space="0" w:color="auto"/>
      </w:divBdr>
    </w:div>
    <w:div w:id="502278854">
      <w:bodyDiv w:val="1"/>
      <w:marLeft w:val="0"/>
      <w:marRight w:val="0"/>
      <w:marTop w:val="0"/>
      <w:marBottom w:val="0"/>
      <w:divBdr>
        <w:top w:val="none" w:sz="0" w:space="0" w:color="auto"/>
        <w:left w:val="none" w:sz="0" w:space="0" w:color="auto"/>
        <w:bottom w:val="none" w:sz="0" w:space="0" w:color="auto"/>
        <w:right w:val="none" w:sz="0" w:space="0" w:color="auto"/>
      </w:divBdr>
    </w:div>
    <w:div w:id="735713184">
      <w:bodyDiv w:val="1"/>
      <w:marLeft w:val="0"/>
      <w:marRight w:val="0"/>
      <w:marTop w:val="0"/>
      <w:marBottom w:val="0"/>
      <w:divBdr>
        <w:top w:val="none" w:sz="0" w:space="0" w:color="auto"/>
        <w:left w:val="none" w:sz="0" w:space="0" w:color="auto"/>
        <w:bottom w:val="none" w:sz="0" w:space="0" w:color="auto"/>
        <w:right w:val="none" w:sz="0" w:space="0" w:color="auto"/>
      </w:divBdr>
      <w:divsChild>
        <w:div w:id="513032641">
          <w:marLeft w:val="0"/>
          <w:marRight w:val="0"/>
          <w:marTop w:val="0"/>
          <w:marBottom w:val="0"/>
          <w:divBdr>
            <w:top w:val="none" w:sz="0" w:space="0" w:color="auto"/>
            <w:left w:val="none" w:sz="0" w:space="0" w:color="auto"/>
            <w:bottom w:val="none" w:sz="0" w:space="0" w:color="auto"/>
            <w:right w:val="none" w:sz="0" w:space="0" w:color="auto"/>
          </w:divBdr>
          <w:divsChild>
            <w:div w:id="1040328320">
              <w:marLeft w:val="0"/>
              <w:marRight w:val="0"/>
              <w:marTop w:val="0"/>
              <w:marBottom w:val="0"/>
              <w:divBdr>
                <w:top w:val="none" w:sz="0" w:space="0" w:color="auto"/>
                <w:left w:val="none" w:sz="0" w:space="0" w:color="auto"/>
                <w:bottom w:val="none" w:sz="0" w:space="0" w:color="auto"/>
                <w:right w:val="none" w:sz="0" w:space="0" w:color="auto"/>
              </w:divBdr>
            </w:div>
          </w:divsChild>
        </w:div>
        <w:div w:id="1526671314">
          <w:marLeft w:val="0"/>
          <w:marRight w:val="0"/>
          <w:marTop w:val="0"/>
          <w:marBottom w:val="0"/>
          <w:divBdr>
            <w:top w:val="none" w:sz="0" w:space="0" w:color="auto"/>
            <w:left w:val="none" w:sz="0" w:space="0" w:color="auto"/>
            <w:bottom w:val="none" w:sz="0" w:space="0" w:color="auto"/>
            <w:right w:val="none" w:sz="0" w:space="0" w:color="auto"/>
          </w:divBdr>
          <w:divsChild>
            <w:div w:id="732388985">
              <w:marLeft w:val="0"/>
              <w:marRight w:val="0"/>
              <w:marTop w:val="0"/>
              <w:marBottom w:val="0"/>
              <w:divBdr>
                <w:top w:val="none" w:sz="0" w:space="0" w:color="auto"/>
                <w:left w:val="none" w:sz="0" w:space="0" w:color="auto"/>
                <w:bottom w:val="none" w:sz="0" w:space="0" w:color="auto"/>
                <w:right w:val="none" w:sz="0" w:space="0" w:color="auto"/>
              </w:divBdr>
            </w:div>
          </w:divsChild>
        </w:div>
        <w:div w:id="2092845649">
          <w:marLeft w:val="0"/>
          <w:marRight w:val="0"/>
          <w:marTop w:val="0"/>
          <w:marBottom w:val="0"/>
          <w:divBdr>
            <w:top w:val="none" w:sz="0" w:space="0" w:color="auto"/>
            <w:left w:val="none" w:sz="0" w:space="0" w:color="auto"/>
            <w:bottom w:val="none" w:sz="0" w:space="0" w:color="auto"/>
            <w:right w:val="none" w:sz="0" w:space="0" w:color="auto"/>
          </w:divBdr>
          <w:divsChild>
            <w:div w:id="1048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9558">
      <w:bodyDiv w:val="1"/>
      <w:marLeft w:val="0"/>
      <w:marRight w:val="0"/>
      <w:marTop w:val="0"/>
      <w:marBottom w:val="0"/>
      <w:divBdr>
        <w:top w:val="none" w:sz="0" w:space="0" w:color="auto"/>
        <w:left w:val="none" w:sz="0" w:space="0" w:color="auto"/>
        <w:bottom w:val="none" w:sz="0" w:space="0" w:color="auto"/>
        <w:right w:val="none" w:sz="0" w:space="0" w:color="auto"/>
      </w:divBdr>
      <w:divsChild>
        <w:div w:id="927081706">
          <w:marLeft w:val="0"/>
          <w:marRight w:val="0"/>
          <w:marTop w:val="0"/>
          <w:marBottom w:val="0"/>
          <w:divBdr>
            <w:top w:val="none" w:sz="0" w:space="0" w:color="auto"/>
            <w:left w:val="none" w:sz="0" w:space="0" w:color="auto"/>
            <w:bottom w:val="none" w:sz="0" w:space="0" w:color="auto"/>
            <w:right w:val="none" w:sz="0" w:space="0" w:color="auto"/>
          </w:divBdr>
        </w:div>
      </w:divsChild>
    </w:div>
    <w:div w:id="903032795">
      <w:bodyDiv w:val="1"/>
      <w:marLeft w:val="0"/>
      <w:marRight w:val="0"/>
      <w:marTop w:val="0"/>
      <w:marBottom w:val="0"/>
      <w:divBdr>
        <w:top w:val="none" w:sz="0" w:space="0" w:color="auto"/>
        <w:left w:val="none" w:sz="0" w:space="0" w:color="auto"/>
        <w:bottom w:val="none" w:sz="0" w:space="0" w:color="auto"/>
        <w:right w:val="none" w:sz="0" w:space="0" w:color="auto"/>
      </w:divBdr>
    </w:div>
    <w:div w:id="988824921">
      <w:bodyDiv w:val="1"/>
      <w:marLeft w:val="0"/>
      <w:marRight w:val="0"/>
      <w:marTop w:val="0"/>
      <w:marBottom w:val="0"/>
      <w:divBdr>
        <w:top w:val="none" w:sz="0" w:space="0" w:color="auto"/>
        <w:left w:val="none" w:sz="0" w:space="0" w:color="auto"/>
        <w:bottom w:val="none" w:sz="0" w:space="0" w:color="auto"/>
        <w:right w:val="none" w:sz="0" w:space="0" w:color="auto"/>
      </w:divBdr>
      <w:divsChild>
        <w:div w:id="1195577356">
          <w:marLeft w:val="0"/>
          <w:marRight w:val="0"/>
          <w:marTop w:val="0"/>
          <w:marBottom w:val="0"/>
          <w:divBdr>
            <w:top w:val="none" w:sz="0" w:space="0" w:color="auto"/>
            <w:left w:val="none" w:sz="0" w:space="0" w:color="auto"/>
            <w:bottom w:val="none" w:sz="0" w:space="0" w:color="auto"/>
            <w:right w:val="none" w:sz="0" w:space="0" w:color="auto"/>
          </w:divBdr>
          <w:divsChild>
            <w:div w:id="1221135798">
              <w:marLeft w:val="0"/>
              <w:marRight w:val="0"/>
              <w:marTop w:val="0"/>
              <w:marBottom w:val="0"/>
              <w:divBdr>
                <w:top w:val="none" w:sz="0" w:space="0" w:color="auto"/>
                <w:left w:val="none" w:sz="0" w:space="0" w:color="auto"/>
                <w:bottom w:val="none" w:sz="0" w:space="0" w:color="auto"/>
                <w:right w:val="none" w:sz="0" w:space="0" w:color="auto"/>
              </w:divBdr>
            </w:div>
            <w:div w:id="298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855">
      <w:bodyDiv w:val="1"/>
      <w:marLeft w:val="0"/>
      <w:marRight w:val="0"/>
      <w:marTop w:val="0"/>
      <w:marBottom w:val="0"/>
      <w:divBdr>
        <w:top w:val="none" w:sz="0" w:space="0" w:color="auto"/>
        <w:left w:val="none" w:sz="0" w:space="0" w:color="auto"/>
        <w:bottom w:val="none" w:sz="0" w:space="0" w:color="auto"/>
        <w:right w:val="none" w:sz="0" w:space="0" w:color="auto"/>
      </w:divBdr>
    </w:div>
    <w:div w:id="1222709972">
      <w:bodyDiv w:val="1"/>
      <w:marLeft w:val="0"/>
      <w:marRight w:val="0"/>
      <w:marTop w:val="0"/>
      <w:marBottom w:val="0"/>
      <w:divBdr>
        <w:top w:val="none" w:sz="0" w:space="0" w:color="auto"/>
        <w:left w:val="none" w:sz="0" w:space="0" w:color="auto"/>
        <w:bottom w:val="none" w:sz="0" w:space="0" w:color="auto"/>
        <w:right w:val="none" w:sz="0" w:space="0" w:color="auto"/>
      </w:divBdr>
      <w:divsChild>
        <w:div w:id="1438908800">
          <w:marLeft w:val="0"/>
          <w:marRight w:val="0"/>
          <w:marTop w:val="0"/>
          <w:marBottom w:val="0"/>
          <w:divBdr>
            <w:top w:val="none" w:sz="0" w:space="0" w:color="auto"/>
            <w:left w:val="none" w:sz="0" w:space="0" w:color="auto"/>
            <w:bottom w:val="none" w:sz="0" w:space="0" w:color="auto"/>
            <w:right w:val="none" w:sz="0" w:space="0" w:color="auto"/>
          </w:divBdr>
        </w:div>
        <w:div w:id="119034924">
          <w:marLeft w:val="0"/>
          <w:marRight w:val="0"/>
          <w:marTop w:val="0"/>
          <w:marBottom w:val="0"/>
          <w:divBdr>
            <w:top w:val="none" w:sz="0" w:space="0" w:color="auto"/>
            <w:left w:val="none" w:sz="0" w:space="0" w:color="auto"/>
            <w:bottom w:val="none" w:sz="0" w:space="0" w:color="auto"/>
            <w:right w:val="none" w:sz="0" w:space="0" w:color="auto"/>
          </w:divBdr>
        </w:div>
      </w:divsChild>
    </w:div>
    <w:div w:id="1469854146">
      <w:bodyDiv w:val="1"/>
      <w:marLeft w:val="0"/>
      <w:marRight w:val="0"/>
      <w:marTop w:val="0"/>
      <w:marBottom w:val="0"/>
      <w:divBdr>
        <w:top w:val="none" w:sz="0" w:space="0" w:color="auto"/>
        <w:left w:val="none" w:sz="0" w:space="0" w:color="auto"/>
        <w:bottom w:val="none" w:sz="0" w:space="0" w:color="auto"/>
        <w:right w:val="none" w:sz="0" w:space="0" w:color="auto"/>
      </w:divBdr>
      <w:divsChild>
        <w:div w:id="167525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ilydecision@acainternational.org" TargetMode="External"/><Relationship Id="rId5" Type="http://schemas.openxmlformats.org/officeDocument/2006/relationships/styles" Target="styles.xml"/><Relationship Id="rId10" Type="http://schemas.openxmlformats.org/officeDocument/2006/relationships/hyperlink" Target="https://me.acainternational.org/Shop/Products/Product-Details?productid=%7BE3E2E114-8BE9-EB11-BACB-002248042279%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786534A0E07459961D957D590102B" ma:contentTypeVersion="10" ma:contentTypeDescription="Create a new document." ma:contentTypeScope="" ma:versionID="51b978e8ee56490230b071d98b7b0759">
  <xsd:schema xmlns:xsd="http://www.w3.org/2001/XMLSchema" xmlns:xs="http://www.w3.org/2001/XMLSchema" xmlns:p="http://schemas.microsoft.com/office/2006/metadata/properties" xmlns:ns2="54a98cb1-4b7a-48c0-8dfb-38fd2dd02816" xmlns:ns3="9aabc222-79b2-4d16-946e-746baf38dd40" targetNamespace="http://schemas.microsoft.com/office/2006/metadata/properties" ma:root="true" ma:fieldsID="14756783d731abc3e255cf03d9c07c05" ns2:_="" ns3:_="">
    <xsd:import namespace="54a98cb1-4b7a-48c0-8dfb-38fd2dd02816"/>
    <xsd:import namespace="9aabc222-79b2-4d16-946e-746baf38d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8cb1-4b7a-48c0-8dfb-38fd2dd02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bc222-79b2-4d16-946e-746baf38dd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1C2E2-CB86-4751-BD2F-B1EA0B570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F91F5-EF89-4230-82F2-8A5C869F43B7}">
  <ds:schemaRefs>
    <ds:schemaRef ds:uri="http://schemas.microsoft.com/sharepoint/v3/contenttype/forms"/>
  </ds:schemaRefs>
</ds:datastoreItem>
</file>

<file path=customXml/itemProps3.xml><?xml version="1.0" encoding="utf-8"?>
<ds:datastoreItem xmlns:ds="http://schemas.openxmlformats.org/officeDocument/2006/customXml" ds:itemID="{E773D6BB-3FD5-4073-ADE4-2F541C56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8cb1-4b7a-48c0-8dfb-38fd2dd02816"/>
    <ds:schemaRef ds:uri="9aabc222-79b2-4d16-946e-746baf38d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Clarke</dc:creator>
  <cp:keywords/>
  <dc:description/>
  <cp:lastModifiedBy>Lori Bowes</cp:lastModifiedBy>
  <cp:revision>2</cp:revision>
  <dcterms:created xsi:type="dcterms:W3CDTF">2022-06-13T20:24:00Z</dcterms:created>
  <dcterms:modified xsi:type="dcterms:W3CDTF">2022-06-13T20:24:00Z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0x0101009DA786534A0E07459961D957D590102B</vt:lpwstr>
  </property>
</Properties>
</file>